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A75D4" w14:textId="77777777" w:rsidR="001D78FB" w:rsidRPr="006B41C8" w:rsidRDefault="001D78FB" w:rsidP="00C54A0D">
      <w:pPr>
        <w:spacing w:after="0" w:line="240" w:lineRule="auto"/>
        <w:jc w:val="center"/>
        <w:rPr>
          <w:rFonts w:ascii="Franklin Gothic Book" w:hAnsi="Franklin Gothic Book"/>
        </w:rPr>
      </w:pPr>
      <w:r w:rsidRPr="006B41C8">
        <w:rPr>
          <w:rFonts w:ascii="Franklin Gothic Book" w:hAnsi="Franklin Gothic Book"/>
        </w:rPr>
        <w:t>FARMERS' MARKET COMMISSION</w:t>
      </w:r>
    </w:p>
    <w:p w14:paraId="10A70D47" w14:textId="77777777" w:rsidR="001D78FB" w:rsidRPr="006B41C8" w:rsidRDefault="001D78FB" w:rsidP="00C54A0D">
      <w:pPr>
        <w:spacing w:after="0" w:line="240" w:lineRule="auto"/>
        <w:jc w:val="center"/>
        <w:rPr>
          <w:rFonts w:ascii="Franklin Gothic Book" w:hAnsi="Franklin Gothic Book"/>
        </w:rPr>
      </w:pPr>
      <w:r w:rsidRPr="006B41C8">
        <w:rPr>
          <w:rFonts w:ascii="Franklin Gothic Book" w:hAnsi="Franklin Gothic Book"/>
        </w:rPr>
        <w:t>Meeting Minutes</w:t>
      </w:r>
    </w:p>
    <w:p w14:paraId="73B5064D" w14:textId="6FCF9696" w:rsidR="001D78FB" w:rsidRPr="006B41C8" w:rsidRDefault="00A66863" w:rsidP="00C54A0D">
      <w:pPr>
        <w:spacing w:after="0" w:line="240" w:lineRule="auto"/>
        <w:jc w:val="center"/>
        <w:rPr>
          <w:rFonts w:ascii="Franklin Gothic Book" w:hAnsi="Franklin Gothic Book"/>
        </w:rPr>
      </w:pPr>
      <w:r w:rsidRPr="006B41C8">
        <w:rPr>
          <w:rFonts w:ascii="Franklin Gothic Book" w:hAnsi="Franklin Gothic Book"/>
        </w:rPr>
        <w:t>October 12</w:t>
      </w:r>
      <w:r w:rsidR="00EF7382" w:rsidRPr="006B41C8">
        <w:rPr>
          <w:rFonts w:ascii="Franklin Gothic Book" w:hAnsi="Franklin Gothic Book"/>
        </w:rPr>
        <w:t>,</w:t>
      </w:r>
      <w:r w:rsidR="001D78FB" w:rsidRPr="006B41C8">
        <w:rPr>
          <w:rFonts w:ascii="Franklin Gothic Book" w:hAnsi="Franklin Gothic Book"/>
        </w:rPr>
        <w:t xml:space="preserve"> 2022, 7:00 pm</w:t>
      </w:r>
    </w:p>
    <w:p w14:paraId="02BFA9F1" w14:textId="77777777" w:rsidR="001D78FB" w:rsidRPr="006B41C8" w:rsidRDefault="001D78FB" w:rsidP="00C54A0D">
      <w:pPr>
        <w:spacing w:after="0" w:line="240" w:lineRule="auto"/>
        <w:jc w:val="center"/>
        <w:rPr>
          <w:rFonts w:ascii="Franklin Gothic Book" w:hAnsi="Franklin Gothic Book"/>
        </w:rPr>
      </w:pPr>
      <w:r w:rsidRPr="006B41C8">
        <w:rPr>
          <w:rFonts w:ascii="Franklin Gothic Book" w:hAnsi="Franklin Gothic Book"/>
        </w:rPr>
        <w:t>Conducted Remotely</w:t>
      </w:r>
    </w:p>
    <w:p w14:paraId="0DE740AB" w14:textId="77777777" w:rsidR="001D78FB" w:rsidRPr="006B41C8" w:rsidRDefault="001D78FB" w:rsidP="00C54A0D">
      <w:pPr>
        <w:spacing w:after="0" w:line="240" w:lineRule="auto"/>
        <w:rPr>
          <w:rFonts w:ascii="Franklin Gothic Book" w:hAnsi="Franklin Gothic Book"/>
        </w:rPr>
      </w:pPr>
    </w:p>
    <w:p w14:paraId="7BA8A9D9" w14:textId="216D399F" w:rsidR="001D78FB" w:rsidRPr="006B41C8" w:rsidRDefault="001D78FB" w:rsidP="00C54A0D">
      <w:pPr>
        <w:spacing w:after="0" w:line="240" w:lineRule="auto"/>
        <w:ind w:right="-540"/>
        <w:rPr>
          <w:rFonts w:ascii="Franklin Gothic Book" w:hAnsi="Franklin Gothic Book"/>
        </w:rPr>
      </w:pPr>
      <w:r w:rsidRPr="006B41C8">
        <w:rPr>
          <w:rFonts w:ascii="Franklin Gothic Book" w:hAnsi="Franklin Gothic Book"/>
        </w:rPr>
        <w:t xml:space="preserve">Commissioners Present: </w:t>
      </w:r>
      <w:r w:rsidR="00365BE9" w:rsidRPr="006B41C8">
        <w:rPr>
          <w:rFonts w:ascii="Franklin Gothic Book" w:hAnsi="Franklin Gothic Book"/>
        </w:rPr>
        <w:t xml:space="preserve">Dominic Cianciolo, Myndi DeVore, </w:t>
      </w:r>
      <w:r w:rsidRPr="006B41C8">
        <w:rPr>
          <w:rFonts w:ascii="Franklin Gothic Book" w:hAnsi="Franklin Gothic Book"/>
        </w:rPr>
        <w:t>Jessica Green, Julia Knier (Chair), Tom Newman, Dina Ross, Jill Stewart</w:t>
      </w:r>
      <w:r w:rsidR="00432E5B" w:rsidRPr="006B41C8">
        <w:rPr>
          <w:rFonts w:ascii="Franklin Gothic Book" w:hAnsi="Franklin Gothic Book"/>
        </w:rPr>
        <w:t>, Liz Stolfa</w:t>
      </w:r>
    </w:p>
    <w:p w14:paraId="1088F6DA" w14:textId="3382B261" w:rsidR="001D78FB" w:rsidRPr="006B41C8" w:rsidRDefault="001D78FB" w:rsidP="00C54A0D">
      <w:pPr>
        <w:spacing w:after="0" w:line="240" w:lineRule="auto"/>
        <w:rPr>
          <w:rFonts w:ascii="Franklin Gothic Book" w:hAnsi="Franklin Gothic Book"/>
        </w:rPr>
      </w:pPr>
      <w:r w:rsidRPr="006B41C8">
        <w:rPr>
          <w:rFonts w:ascii="Franklin Gothic Book" w:hAnsi="Franklin Gothic Book"/>
        </w:rPr>
        <w:t xml:space="preserve">Commissioners Excused: </w:t>
      </w:r>
      <w:r w:rsidR="00EF7382" w:rsidRPr="006B41C8">
        <w:rPr>
          <w:rFonts w:ascii="Franklin Gothic Book" w:hAnsi="Franklin Gothic Book"/>
        </w:rPr>
        <w:t>Kristina Becvar</w:t>
      </w:r>
    </w:p>
    <w:p w14:paraId="7172B6F9" w14:textId="7B6FDCF2" w:rsidR="001D78FB" w:rsidRPr="006B41C8" w:rsidRDefault="001D78FB" w:rsidP="00C54A0D">
      <w:pPr>
        <w:spacing w:after="0" w:line="240" w:lineRule="auto"/>
        <w:rPr>
          <w:rFonts w:ascii="Franklin Gothic Book" w:hAnsi="Franklin Gothic Book"/>
        </w:rPr>
      </w:pPr>
      <w:r w:rsidRPr="006B41C8">
        <w:rPr>
          <w:rFonts w:ascii="Franklin Gothic Book" w:hAnsi="Franklin Gothic Book"/>
        </w:rPr>
        <w:t xml:space="preserve">Staff Liaisons Present: Cindy Hansen, </w:t>
      </w:r>
      <w:r w:rsidR="00432E5B" w:rsidRPr="006B41C8">
        <w:rPr>
          <w:rFonts w:ascii="Franklin Gothic Book" w:hAnsi="Franklin Gothic Book"/>
        </w:rPr>
        <w:t xml:space="preserve">Erica Helms, </w:t>
      </w:r>
      <w:r w:rsidRPr="006B41C8">
        <w:rPr>
          <w:rFonts w:ascii="Franklin Gothic Book" w:hAnsi="Franklin Gothic Book"/>
        </w:rPr>
        <w:t>Sara Semelka</w:t>
      </w:r>
    </w:p>
    <w:p w14:paraId="01A23C62" w14:textId="77777777" w:rsidR="001D78FB" w:rsidRPr="006B41C8" w:rsidRDefault="001D78FB" w:rsidP="00C54A0D">
      <w:pPr>
        <w:spacing w:after="0" w:line="240" w:lineRule="auto"/>
        <w:rPr>
          <w:rFonts w:ascii="Franklin Gothic Book" w:hAnsi="Franklin Gothic Book" w:cs="Times New Roman"/>
        </w:rPr>
      </w:pPr>
    </w:p>
    <w:p w14:paraId="47F33B4A" w14:textId="6FC7A6A5" w:rsidR="001D78FB" w:rsidRPr="006B41C8" w:rsidRDefault="001D78FB" w:rsidP="00C54A0D">
      <w:pPr>
        <w:spacing w:after="0" w:line="240" w:lineRule="auto"/>
        <w:rPr>
          <w:rFonts w:ascii="Franklin Gothic Book" w:hAnsi="Franklin Gothic Book"/>
        </w:rPr>
      </w:pPr>
      <w:r w:rsidRPr="006B41C8">
        <w:rPr>
          <w:rFonts w:ascii="Franklin Gothic Book" w:hAnsi="Franklin Gothic Book"/>
          <w:b/>
        </w:rPr>
        <w:t>Call to order.</w:t>
      </w:r>
      <w:r w:rsidRPr="006B41C8">
        <w:rPr>
          <w:rFonts w:ascii="Franklin Gothic Book" w:hAnsi="Franklin Gothic Book"/>
        </w:rPr>
        <w:t xml:space="preserve"> Chair Knier called the meeting to order at 7:0</w:t>
      </w:r>
      <w:r w:rsidR="00432E5B" w:rsidRPr="006B41C8">
        <w:rPr>
          <w:rFonts w:ascii="Franklin Gothic Book" w:hAnsi="Franklin Gothic Book"/>
        </w:rPr>
        <w:t>6</w:t>
      </w:r>
      <w:r w:rsidRPr="006B41C8">
        <w:rPr>
          <w:rFonts w:ascii="Franklin Gothic Book" w:hAnsi="Franklin Gothic Book"/>
        </w:rPr>
        <w:t xml:space="preserve"> pm.</w:t>
      </w:r>
    </w:p>
    <w:p w14:paraId="59366EDB" w14:textId="77777777" w:rsidR="001D78FB" w:rsidRPr="006B41C8" w:rsidRDefault="001D78FB" w:rsidP="00C54A0D">
      <w:pPr>
        <w:spacing w:after="0" w:line="240" w:lineRule="auto"/>
        <w:rPr>
          <w:rFonts w:ascii="Franklin Gothic Book" w:hAnsi="Franklin Gothic Book"/>
        </w:rPr>
      </w:pPr>
    </w:p>
    <w:p w14:paraId="1847BF39" w14:textId="788C5541" w:rsidR="001D78FB" w:rsidRPr="006B41C8" w:rsidRDefault="001D78FB" w:rsidP="00C54A0D">
      <w:pPr>
        <w:spacing w:after="0" w:line="240" w:lineRule="auto"/>
        <w:rPr>
          <w:rFonts w:ascii="Franklin Gothic Book" w:hAnsi="Franklin Gothic Book"/>
        </w:rPr>
      </w:pPr>
      <w:r w:rsidRPr="006B41C8">
        <w:rPr>
          <w:rFonts w:ascii="Franklin Gothic Book" w:hAnsi="Franklin Gothic Book"/>
          <w:b/>
        </w:rPr>
        <w:t>Agenda approval.</w:t>
      </w:r>
      <w:r w:rsidRPr="006B41C8">
        <w:rPr>
          <w:rFonts w:ascii="Franklin Gothic Book" w:hAnsi="Franklin Gothic Book"/>
        </w:rPr>
        <w:t xml:space="preserve"> </w:t>
      </w:r>
      <w:r w:rsidR="00197264" w:rsidRPr="006B41C8">
        <w:rPr>
          <w:rFonts w:ascii="Franklin Gothic Book" w:hAnsi="Franklin Gothic Book"/>
        </w:rPr>
        <w:t>T</w:t>
      </w:r>
      <w:r w:rsidR="00432E5B" w:rsidRPr="006B41C8">
        <w:rPr>
          <w:rFonts w:ascii="Franklin Gothic Book" w:hAnsi="Franklin Gothic Book"/>
        </w:rPr>
        <w:t xml:space="preserve">he Climate Ready Oak Park Plan agenda item </w:t>
      </w:r>
      <w:r w:rsidR="00197264" w:rsidRPr="006B41C8">
        <w:rPr>
          <w:rFonts w:ascii="Franklin Gothic Book" w:hAnsi="Franklin Gothic Book"/>
        </w:rPr>
        <w:t xml:space="preserve">will </w:t>
      </w:r>
      <w:r w:rsidR="00432E5B" w:rsidRPr="006B41C8">
        <w:rPr>
          <w:rFonts w:ascii="Franklin Gothic Book" w:hAnsi="Franklin Gothic Book"/>
        </w:rPr>
        <w:t xml:space="preserve">be postponed to the November meeting. </w:t>
      </w:r>
      <w:r w:rsidRPr="006B41C8">
        <w:rPr>
          <w:rFonts w:ascii="Franklin Gothic Book" w:hAnsi="Franklin Gothic Book"/>
        </w:rPr>
        <w:t xml:space="preserve">Commissioner </w:t>
      </w:r>
      <w:r w:rsidR="00432E5B" w:rsidRPr="006B41C8">
        <w:rPr>
          <w:rFonts w:ascii="Franklin Gothic Book" w:hAnsi="Franklin Gothic Book"/>
        </w:rPr>
        <w:t>DeVore</w:t>
      </w:r>
      <w:r w:rsidRPr="006B41C8">
        <w:rPr>
          <w:rFonts w:ascii="Franklin Gothic Book" w:hAnsi="Franklin Gothic Book"/>
        </w:rPr>
        <w:t xml:space="preserve"> moved to approve the agenda as </w:t>
      </w:r>
      <w:r w:rsidR="00432E5B" w:rsidRPr="006B41C8">
        <w:rPr>
          <w:rFonts w:ascii="Franklin Gothic Book" w:hAnsi="Franklin Gothic Book"/>
        </w:rPr>
        <w:t>amended</w:t>
      </w:r>
      <w:r w:rsidR="0076166E" w:rsidRPr="006B41C8">
        <w:rPr>
          <w:rFonts w:ascii="Franklin Gothic Book" w:hAnsi="Franklin Gothic Book"/>
        </w:rPr>
        <w:t xml:space="preserve">; seconded by </w:t>
      </w:r>
      <w:r w:rsidRPr="006B41C8">
        <w:rPr>
          <w:rFonts w:ascii="Franklin Gothic Book" w:hAnsi="Franklin Gothic Book"/>
        </w:rPr>
        <w:t xml:space="preserve">Commissioner </w:t>
      </w:r>
      <w:r w:rsidR="00432E5B" w:rsidRPr="006B41C8">
        <w:rPr>
          <w:rFonts w:ascii="Franklin Gothic Book" w:hAnsi="Franklin Gothic Book"/>
        </w:rPr>
        <w:t>Green</w:t>
      </w:r>
      <w:r w:rsidRPr="006B41C8">
        <w:rPr>
          <w:rFonts w:ascii="Franklin Gothic Book" w:hAnsi="Franklin Gothic Book"/>
        </w:rPr>
        <w:t>. All commissioners present voted in favor.</w:t>
      </w:r>
    </w:p>
    <w:p w14:paraId="137FA442" w14:textId="77777777" w:rsidR="008A670F" w:rsidRPr="006B41C8" w:rsidRDefault="008A670F" w:rsidP="00C54A0D">
      <w:pPr>
        <w:spacing w:after="0" w:line="240" w:lineRule="auto"/>
        <w:rPr>
          <w:rFonts w:ascii="Franklin Gothic Book" w:hAnsi="Franklin Gothic Book"/>
        </w:rPr>
      </w:pPr>
    </w:p>
    <w:p w14:paraId="22CD3472" w14:textId="77B162AC" w:rsidR="001D78FB" w:rsidRPr="006B41C8" w:rsidRDefault="001D78FB" w:rsidP="00C54A0D">
      <w:pPr>
        <w:spacing w:after="0" w:line="240" w:lineRule="auto"/>
        <w:rPr>
          <w:rFonts w:ascii="Franklin Gothic Book" w:hAnsi="Franklin Gothic Book"/>
        </w:rPr>
      </w:pPr>
      <w:r w:rsidRPr="006B41C8">
        <w:rPr>
          <w:rFonts w:ascii="Franklin Gothic Book" w:hAnsi="Franklin Gothic Book"/>
          <w:b/>
        </w:rPr>
        <w:t>Minutes approval</w:t>
      </w:r>
      <w:r w:rsidRPr="006B41C8">
        <w:rPr>
          <w:rFonts w:ascii="Franklin Gothic Book" w:hAnsi="Franklin Gothic Book"/>
        </w:rPr>
        <w:t xml:space="preserve">. Commissioner </w:t>
      </w:r>
      <w:r w:rsidR="00EF7382" w:rsidRPr="006B41C8">
        <w:rPr>
          <w:rFonts w:ascii="Franklin Gothic Book" w:hAnsi="Franklin Gothic Book"/>
        </w:rPr>
        <w:t>Ross</w:t>
      </w:r>
      <w:r w:rsidRPr="006B41C8">
        <w:rPr>
          <w:rFonts w:ascii="Franklin Gothic Book" w:hAnsi="Franklin Gothic Book"/>
        </w:rPr>
        <w:t xml:space="preserve"> moved to approve the </w:t>
      </w:r>
      <w:r w:rsidR="00432E5B" w:rsidRPr="006B41C8">
        <w:rPr>
          <w:rFonts w:ascii="Franklin Gothic Book" w:hAnsi="Franklin Gothic Book"/>
        </w:rPr>
        <w:t>September 14</w:t>
      </w:r>
      <w:r w:rsidRPr="006B41C8">
        <w:rPr>
          <w:rFonts w:ascii="Franklin Gothic Book" w:hAnsi="Franklin Gothic Book"/>
        </w:rPr>
        <w:t>, 2022 meeting</w:t>
      </w:r>
      <w:r w:rsidR="0076166E" w:rsidRPr="006B41C8">
        <w:rPr>
          <w:rFonts w:ascii="Franklin Gothic Book" w:hAnsi="Franklin Gothic Book"/>
        </w:rPr>
        <w:t xml:space="preserve"> minutes</w:t>
      </w:r>
      <w:r w:rsidRPr="006B41C8">
        <w:rPr>
          <w:rFonts w:ascii="Franklin Gothic Book" w:hAnsi="Franklin Gothic Book"/>
        </w:rPr>
        <w:t xml:space="preserve"> as </w:t>
      </w:r>
      <w:r w:rsidR="00EF7382" w:rsidRPr="006B41C8">
        <w:rPr>
          <w:rFonts w:ascii="Franklin Gothic Book" w:hAnsi="Franklin Gothic Book"/>
        </w:rPr>
        <w:t>presented</w:t>
      </w:r>
      <w:r w:rsidR="0076166E" w:rsidRPr="006B41C8">
        <w:rPr>
          <w:rFonts w:ascii="Franklin Gothic Book" w:hAnsi="Franklin Gothic Book"/>
        </w:rPr>
        <w:t>; seconded by</w:t>
      </w:r>
      <w:r w:rsidRPr="006B41C8">
        <w:rPr>
          <w:rFonts w:ascii="Franklin Gothic Book" w:hAnsi="Franklin Gothic Book"/>
        </w:rPr>
        <w:t xml:space="preserve"> Commissioner </w:t>
      </w:r>
      <w:r w:rsidR="00EF7382" w:rsidRPr="006B41C8">
        <w:rPr>
          <w:rFonts w:ascii="Franklin Gothic Book" w:hAnsi="Franklin Gothic Book"/>
        </w:rPr>
        <w:t>Newman</w:t>
      </w:r>
      <w:r w:rsidRPr="006B41C8">
        <w:rPr>
          <w:rFonts w:ascii="Franklin Gothic Book" w:hAnsi="Franklin Gothic Book"/>
        </w:rPr>
        <w:t xml:space="preserve">. </w:t>
      </w:r>
      <w:r w:rsidR="00365BE9" w:rsidRPr="006B41C8">
        <w:rPr>
          <w:rFonts w:ascii="Franklin Gothic Book" w:hAnsi="Franklin Gothic Book"/>
        </w:rPr>
        <w:t>All commissioners present voted in favor.</w:t>
      </w:r>
    </w:p>
    <w:p w14:paraId="3561C34B" w14:textId="77777777" w:rsidR="008A670F" w:rsidRPr="006B41C8" w:rsidRDefault="008A670F" w:rsidP="00C54A0D">
      <w:pPr>
        <w:spacing w:after="0" w:line="240" w:lineRule="auto"/>
        <w:rPr>
          <w:rFonts w:ascii="Franklin Gothic Book" w:hAnsi="Franklin Gothic Book"/>
        </w:rPr>
      </w:pPr>
    </w:p>
    <w:p w14:paraId="028DF1D6" w14:textId="553B56B4" w:rsidR="001D78FB" w:rsidRPr="006B41C8" w:rsidRDefault="001D78FB" w:rsidP="00C54A0D">
      <w:pPr>
        <w:spacing w:after="0" w:line="240" w:lineRule="auto"/>
        <w:rPr>
          <w:rFonts w:ascii="Franklin Gothic Book" w:hAnsi="Franklin Gothic Book"/>
        </w:rPr>
      </w:pPr>
      <w:r w:rsidRPr="006B41C8">
        <w:rPr>
          <w:rFonts w:ascii="Franklin Gothic Book" w:hAnsi="Franklin Gothic Book"/>
          <w:b/>
        </w:rPr>
        <w:t>Public comment.</w:t>
      </w:r>
      <w:r w:rsidRPr="006B41C8">
        <w:rPr>
          <w:rFonts w:ascii="Franklin Gothic Book" w:hAnsi="Franklin Gothic Book"/>
        </w:rPr>
        <w:t xml:space="preserve"> No public comments were submitted</w:t>
      </w:r>
      <w:r w:rsidR="006F0821" w:rsidRPr="006B41C8">
        <w:rPr>
          <w:rFonts w:ascii="Franklin Gothic Book" w:hAnsi="Franklin Gothic Book"/>
        </w:rPr>
        <w:t xml:space="preserve"> for this meeting</w:t>
      </w:r>
      <w:r w:rsidRPr="006B41C8">
        <w:rPr>
          <w:rFonts w:ascii="Franklin Gothic Book" w:hAnsi="Franklin Gothic Book"/>
        </w:rPr>
        <w:t>.</w:t>
      </w:r>
    </w:p>
    <w:p w14:paraId="1A834D33" w14:textId="77777777" w:rsidR="008A670F" w:rsidRPr="006B41C8" w:rsidRDefault="008A670F" w:rsidP="00C54A0D">
      <w:pPr>
        <w:spacing w:after="0" w:line="240" w:lineRule="auto"/>
        <w:rPr>
          <w:rFonts w:ascii="Franklin Gothic Book" w:hAnsi="Franklin Gothic Book"/>
        </w:rPr>
      </w:pPr>
    </w:p>
    <w:p w14:paraId="41DEDEB3" w14:textId="5CB72F4E" w:rsidR="00E17083" w:rsidRPr="006B41C8" w:rsidRDefault="001D78FB" w:rsidP="00C54A0D">
      <w:pPr>
        <w:spacing w:after="0" w:line="240" w:lineRule="auto"/>
        <w:rPr>
          <w:rFonts w:ascii="Franklin Gothic Book" w:hAnsi="Franklin Gothic Book"/>
        </w:rPr>
      </w:pPr>
      <w:r w:rsidRPr="006B41C8">
        <w:rPr>
          <w:rFonts w:ascii="Franklin Gothic Book" w:hAnsi="Franklin Gothic Book"/>
          <w:b/>
        </w:rPr>
        <w:t xml:space="preserve">Chairperson’s Report. </w:t>
      </w:r>
      <w:r w:rsidR="0076166E" w:rsidRPr="006B41C8">
        <w:rPr>
          <w:rFonts w:ascii="Franklin Gothic Book" w:hAnsi="Franklin Gothic Book"/>
        </w:rPr>
        <w:t xml:space="preserve">Chair Knier </w:t>
      </w:r>
      <w:r w:rsidR="00DE7802" w:rsidRPr="006B41C8">
        <w:rPr>
          <w:rFonts w:ascii="Franklin Gothic Book" w:hAnsi="Franklin Gothic Book"/>
        </w:rPr>
        <w:t>said an</w:t>
      </w:r>
      <w:r w:rsidR="00E17083" w:rsidRPr="006B41C8">
        <w:rPr>
          <w:rFonts w:ascii="Franklin Gothic Book" w:hAnsi="Franklin Gothic Book"/>
        </w:rPr>
        <w:t xml:space="preserve"> update</w:t>
      </w:r>
      <w:r w:rsidR="002119B1" w:rsidRPr="006B41C8">
        <w:rPr>
          <w:rFonts w:ascii="Franklin Gothic Book" w:hAnsi="Franklin Gothic Book"/>
        </w:rPr>
        <w:t xml:space="preserve"> on commission candidates</w:t>
      </w:r>
      <w:r w:rsidR="00E17083" w:rsidRPr="006B41C8">
        <w:rPr>
          <w:rFonts w:ascii="Franklin Gothic Book" w:hAnsi="Franklin Gothic Book"/>
        </w:rPr>
        <w:t xml:space="preserve"> will be provided at the November meeting </w:t>
      </w:r>
      <w:r w:rsidR="00197264" w:rsidRPr="006B41C8">
        <w:rPr>
          <w:rFonts w:ascii="Franklin Gothic Book" w:hAnsi="Franklin Gothic Book"/>
        </w:rPr>
        <w:t>during</w:t>
      </w:r>
      <w:r w:rsidR="00E17083" w:rsidRPr="006B41C8">
        <w:rPr>
          <w:rFonts w:ascii="Franklin Gothic Book" w:hAnsi="Franklin Gothic Book"/>
        </w:rPr>
        <w:t xml:space="preserve"> executive session.</w:t>
      </w:r>
    </w:p>
    <w:p w14:paraId="475BC805" w14:textId="77777777" w:rsidR="0076166E" w:rsidRPr="006B41C8" w:rsidRDefault="0076166E" w:rsidP="00C54A0D">
      <w:pPr>
        <w:spacing w:after="0" w:line="240" w:lineRule="auto"/>
        <w:rPr>
          <w:rFonts w:ascii="Franklin Gothic Book" w:hAnsi="Franklin Gothic Book"/>
        </w:rPr>
      </w:pPr>
    </w:p>
    <w:p w14:paraId="7D9B1167" w14:textId="77777777" w:rsidR="00485819" w:rsidRPr="006B41C8" w:rsidRDefault="00EE12E5" w:rsidP="00C54A0D">
      <w:pPr>
        <w:spacing w:after="0" w:line="240" w:lineRule="auto"/>
        <w:rPr>
          <w:rFonts w:ascii="Franklin Gothic Book" w:hAnsi="Franklin Gothic Book"/>
          <w:b/>
        </w:rPr>
      </w:pPr>
      <w:r w:rsidRPr="006B41C8">
        <w:rPr>
          <w:rFonts w:ascii="Franklin Gothic Book" w:hAnsi="Franklin Gothic Book"/>
          <w:b/>
        </w:rPr>
        <w:t>Village/Liaison Reports:</w:t>
      </w:r>
      <w:r w:rsidR="00AD0B58" w:rsidRPr="006B41C8">
        <w:rPr>
          <w:rFonts w:ascii="Franklin Gothic Book" w:hAnsi="Franklin Gothic Book"/>
          <w:b/>
        </w:rPr>
        <w:t xml:space="preserve"> </w:t>
      </w:r>
    </w:p>
    <w:p w14:paraId="40F79521" w14:textId="77777777" w:rsidR="00D71468" w:rsidRPr="006B41C8" w:rsidRDefault="00D71468" w:rsidP="00C54A0D">
      <w:pPr>
        <w:spacing w:after="0" w:line="240" w:lineRule="auto"/>
        <w:rPr>
          <w:rFonts w:ascii="Franklin Gothic Book" w:hAnsi="Franklin Gothic Book"/>
          <w:b/>
        </w:rPr>
      </w:pPr>
    </w:p>
    <w:p w14:paraId="66A812FF" w14:textId="244D6234" w:rsidR="00FB47B8" w:rsidRPr="006B41C8" w:rsidRDefault="00485819" w:rsidP="00C54A0D">
      <w:pPr>
        <w:spacing w:after="0" w:line="240" w:lineRule="auto"/>
        <w:rPr>
          <w:rFonts w:ascii="Franklin Gothic Book" w:hAnsi="Franklin Gothic Book"/>
        </w:rPr>
      </w:pPr>
      <w:r w:rsidRPr="006B41C8">
        <w:rPr>
          <w:rFonts w:ascii="Franklin Gothic Book" w:hAnsi="Franklin Gothic Book"/>
          <w:b/>
        </w:rPr>
        <w:t>Market Manager.</w:t>
      </w:r>
      <w:r w:rsidRPr="006B41C8">
        <w:rPr>
          <w:rFonts w:ascii="Franklin Gothic Book" w:hAnsi="Franklin Gothic Book"/>
        </w:rPr>
        <w:t xml:space="preserve"> </w:t>
      </w:r>
      <w:r w:rsidR="00204B95" w:rsidRPr="006B41C8">
        <w:rPr>
          <w:rFonts w:ascii="Franklin Gothic Book" w:hAnsi="Franklin Gothic Book"/>
        </w:rPr>
        <w:t xml:space="preserve">Ms. Helms reported </w:t>
      </w:r>
      <w:r w:rsidR="009C5AB0" w:rsidRPr="006B41C8">
        <w:rPr>
          <w:rFonts w:ascii="Franklin Gothic Book" w:hAnsi="Franklin Gothic Book"/>
        </w:rPr>
        <w:t>th</w:t>
      </w:r>
      <w:r w:rsidR="00197264" w:rsidRPr="006B41C8">
        <w:rPr>
          <w:rFonts w:ascii="Franklin Gothic Book" w:hAnsi="Franklin Gothic Book"/>
        </w:rPr>
        <w:t>at the</w:t>
      </w:r>
      <w:r w:rsidR="00204B95" w:rsidRPr="006B41C8">
        <w:rPr>
          <w:rFonts w:ascii="Franklin Gothic Book" w:hAnsi="Franklin Gothic Book"/>
        </w:rPr>
        <w:t xml:space="preserve"> </w:t>
      </w:r>
      <w:r w:rsidR="00DE7802" w:rsidRPr="006B41C8">
        <w:rPr>
          <w:rFonts w:ascii="Franklin Gothic Book" w:hAnsi="Franklin Gothic Book"/>
        </w:rPr>
        <w:t xml:space="preserve">Market </w:t>
      </w:r>
      <w:r w:rsidR="00204B95" w:rsidRPr="006B41C8">
        <w:rPr>
          <w:rFonts w:ascii="Franklin Gothic Book" w:hAnsi="Franklin Gothic Book"/>
        </w:rPr>
        <w:t xml:space="preserve">survey was launched last week. </w:t>
      </w:r>
      <w:r w:rsidR="00EA12CD" w:rsidRPr="006B41C8">
        <w:rPr>
          <w:rFonts w:ascii="Franklin Gothic Book" w:hAnsi="Franklin Gothic Book"/>
        </w:rPr>
        <w:t xml:space="preserve">New methods this year </w:t>
      </w:r>
      <w:r w:rsidR="00197264" w:rsidRPr="006B41C8">
        <w:rPr>
          <w:rFonts w:ascii="Franklin Gothic Book" w:hAnsi="Franklin Gothic Book"/>
        </w:rPr>
        <w:t>include</w:t>
      </w:r>
      <w:r w:rsidR="00EA12CD" w:rsidRPr="006B41C8">
        <w:rPr>
          <w:rFonts w:ascii="Franklin Gothic Book" w:hAnsi="Franklin Gothic Book"/>
        </w:rPr>
        <w:t xml:space="preserve"> a</w:t>
      </w:r>
      <w:r w:rsidR="009C5AB0" w:rsidRPr="006B41C8">
        <w:rPr>
          <w:rFonts w:ascii="Franklin Gothic Book" w:hAnsi="Franklin Gothic Book"/>
        </w:rPr>
        <w:t xml:space="preserve"> QR code </w:t>
      </w:r>
      <w:r w:rsidR="00EA12CD" w:rsidRPr="006B41C8">
        <w:rPr>
          <w:rFonts w:ascii="Franklin Gothic Book" w:hAnsi="Franklin Gothic Book"/>
        </w:rPr>
        <w:t>and</w:t>
      </w:r>
      <w:r w:rsidR="009C5AB0" w:rsidRPr="006B41C8">
        <w:rPr>
          <w:rFonts w:ascii="Franklin Gothic Book" w:hAnsi="Franklin Gothic Book"/>
        </w:rPr>
        <w:t xml:space="preserve"> signage at the info tent and vendor booths</w:t>
      </w:r>
      <w:r w:rsidR="00197264" w:rsidRPr="006B41C8">
        <w:rPr>
          <w:rFonts w:ascii="Franklin Gothic Book" w:hAnsi="Franklin Gothic Book"/>
        </w:rPr>
        <w:t xml:space="preserve">, </w:t>
      </w:r>
      <w:r w:rsidR="009C5AB0" w:rsidRPr="006B41C8">
        <w:rPr>
          <w:rFonts w:ascii="Franklin Gothic Book" w:hAnsi="Franklin Gothic Book"/>
        </w:rPr>
        <w:t>the Village E-News</w:t>
      </w:r>
      <w:r w:rsidR="00EA12CD" w:rsidRPr="006B41C8">
        <w:rPr>
          <w:rFonts w:ascii="Franklin Gothic Book" w:hAnsi="Franklin Gothic Book"/>
        </w:rPr>
        <w:t xml:space="preserve">, </w:t>
      </w:r>
      <w:r w:rsidR="00A22A71" w:rsidRPr="006B41C8">
        <w:rPr>
          <w:rFonts w:ascii="Franklin Gothic Book" w:hAnsi="Franklin Gothic Book"/>
        </w:rPr>
        <w:t>Facebook</w:t>
      </w:r>
      <w:r w:rsidR="00EA12CD" w:rsidRPr="006B41C8">
        <w:rPr>
          <w:rFonts w:ascii="Franklin Gothic Book" w:hAnsi="Franklin Gothic Book"/>
        </w:rPr>
        <w:t xml:space="preserve">, </w:t>
      </w:r>
      <w:r w:rsidR="009C5AB0" w:rsidRPr="006B41C8">
        <w:rPr>
          <w:rFonts w:ascii="Franklin Gothic Book" w:hAnsi="Franklin Gothic Book"/>
        </w:rPr>
        <w:t>Instagram</w:t>
      </w:r>
      <w:r w:rsidR="000B5654" w:rsidRPr="006B41C8">
        <w:rPr>
          <w:rFonts w:ascii="Franklin Gothic Book" w:hAnsi="Franklin Gothic Book"/>
        </w:rPr>
        <w:t xml:space="preserve"> </w:t>
      </w:r>
      <w:r w:rsidR="00EA12CD" w:rsidRPr="006B41C8">
        <w:rPr>
          <w:rFonts w:ascii="Franklin Gothic Book" w:hAnsi="Franklin Gothic Book"/>
        </w:rPr>
        <w:t>posts</w:t>
      </w:r>
      <w:r w:rsidR="00DE7802" w:rsidRPr="006B41C8">
        <w:rPr>
          <w:rFonts w:ascii="Franklin Gothic Book" w:hAnsi="Franklin Gothic Book"/>
        </w:rPr>
        <w:t>,</w:t>
      </w:r>
      <w:r w:rsidR="00EA12CD" w:rsidRPr="006B41C8">
        <w:rPr>
          <w:rFonts w:ascii="Franklin Gothic Book" w:hAnsi="Franklin Gothic Book"/>
        </w:rPr>
        <w:t xml:space="preserve"> </w:t>
      </w:r>
      <w:r w:rsidR="009C5AB0" w:rsidRPr="006B41C8">
        <w:rPr>
          <w:rFonts w:ascii="Franklin Gothic Book" w:hAnsi="Franklin Gothic Book"/>
        </w:rPr>
        <w:t xml:space="preserve">a </w:t>
      </w:r>
      <w:r w:rsidR="000B5654" w:rsidRPr="006B41C8">
        <w:rPr>
          <w:rFonts w:ascii="Franklin Gothic Book" w:hAnsi="Franklin Gothic Book"/>
        </w:rPr>
        <w:t>volunteer</w:t>
      </w:r>
      <w:r w:rsidR="009C5AB0" w:rsidRPr="006B41C8">
        <w:rPr>
          <w:rFonts w:ascii="Franklin Gothic Book" w:hAnsi="Franklin Gothic Book"/>
        </w:rPr>
        <w:t xml:space="preserve"> video</w:t>
      </w:r>
      <w:r w:rsidR="00DE7802" w:rsidRPr="006B41C8">
        <w:rPr>
          <w:rFonts w:ascii="Franklin Gothic Book" w:hAnsi="Franklin Gothic Book"/>
        </w:rPr>
        <w:t xml:space="preserve">, and </w:t>
      </w:r>
      <w:r w:rsidR="00BD0985" w:rsidRPr="006B41C8">
        <w:rPr>
          <w:rFonts w:ascii="Franklin Gothic Book" w:hAnsi="Franklin Gothic Book"/>
        </w:rPr>
        <w:t>a</w:t>
      </w:r>
      <w:r w:rsidR="00204B95" w:rsidRPr="006B41C8">
        <w:rPr>
          <w:rFonts w:ascii="Franklin Gothic Book" w:hAnsi="Franklin Gothic Book"/>
        </w:rPr>
        <w:t xml:space="preserve">n incentive to win a goodie basket. </w:t>
      </w:r>
      <w:r w:rsidR="00BD0985" w:rsidRPr="006B41C8">
        <w:rPr>
          <w:rFonts w:ascii="Franklin Gothic Book" w:hAnsi="Franklin Gothic Book"/>
        </w:rPr>
        <w:t xml:space="preserve">The survey </w:t>
      </w:r>
      <w:r w:rsidR="00DE7802" w:rsidRPr="006B41C8">
        <w:rPr>
          <w:rFonts w:ascii="Franklin Gothic Book" w:hAnsi="Franklin Gothic Book"/>
        </w:rPr>
        <w:t>is</w:t>
      </w:r>
      <w:r w:rsidR="00BD0985" w:rsidRPr="006B41C8">
        <w:rPr>
          <w:rFonts w:ascii="Franklin Gothic Book" w:hAnsi="Franklin Gothic Book"/>
        </w:rPr>
        <w:t xml:space="preserve"> open until October 21</w:t>
      </w:r>
      <w:r w:rsidR="00197264" w:rsidRPr="006B41C8">
        <w:rPr>
          <w:rFonts w:ascii="Franklin Gothic Book" w:hAnsi="Franklin Gothic Book"/>
        </w:rPr>
        <w:t xml:space="preserve">. </w:t>
      </w:r>
      <w:r w:rsidR="00BD0985" w:rsidRPr="006B41C8">
        <w:rPr>
          <w:rFonts w:ascii="Franklin Gothic Book" w:hAnsi="Franklin Gothic Book"/>
        </w:rPr>
        <w:t xml:space="preserve">There were 60 responses </w:t>
      </w:r>
      <w:r w:rsidR="00DE7802" w:rsidRPr="006B41C8">
        <w:rPr>
          <w:rFonts w:ascii="Franklin Gothic Book" w:hAnsi="Franklin Gothic Book"/>
        </w:rPr>
        <w:t xml:space="preserve">in </w:t>
      </w:r>
      <w:r w:rsidR="00BD0985" w:rsidRPr="006B41C8">
        <w:rPr>
          <w:rFonts w:ascii="Franklin Gothic Book" w:hAnsi="Franklin Gothic Book"/>
        </w:rPr>
        <w:t>2019 and we have 225 responses so far.</w:t>
      </w:r>
      <w:r w:rsidR="003D34BC" w:rsidRPr="006B41C8">
        <w:rPr>
          <w:rFonts w:ascii="Franklin Gothic Book" w:hAnsi="Franklin Gothic Book"/>
        </w:rPr>
        <w:t xml:space="preserve"> Ms. Semelka went through </w:t>
      </w:r>
      <w:r w:rsidR="00DE7802" w:rsidRPr="006B41C8">
        <w:rPr>
          <w:rFonts w:ascii="Franklin Gothic Book" w:hAnsi="Franklin Gothic Book"/>
        </w:rPr>
        <w:t xml:space="preserve">each of </w:t>
      </w:r>
      <w:r w:rsidR="003D34BC" w:rsidRPr="006B41C8">
        <w:rPr>
          <w:rFonts w:ascii="Franklin Gothic Book" w:hAnsi="Franklin Gothic Book"/>
        </w:rPr>
        <w:t>the survey question</w:t>
      </w:r>
      <w:r w:rsidR="002119B1" w:rsidRPr="006B41C8">
        <w:rPr>
          <w:rFonts w:ascii="Franklin Gothic Book" w:hAnsi="Franklin Gothic Book"/>
        </w:rPr>
        <w:t xml:space="preserve">s </w:t>
      </w:r>
      <w:r w:rsidR="003D34BC" w:rsidRPr="006B41C8">
        <w:rPr>
          <w:rFonts w:ascii="Franklin Gothic Book" w:hAnsi="Franklin Gothic Book"/>
        </w:rPr>
        <w:t xml:space="preserve">and </w:t>
      </w:r>
      <w:r w:rsidR="002119B1" w:rsidRPr="006B41C8">
        <w:rPr>
          <w:rFonts w:ascii="Franklin Gothic Book" w:hAnsi="Franklin Gothic Book"/>
        </w:rPr>
        <w:t>noted</w:t>
      </w:r>
      <w:r w:rsidR="003D34BC" w:rsidRPr="006B41C8">
        <w:rPr>
          <w:rFonts w:ascii="Franklin Gothic Book" w:hAnsi="Franklin Gothic Book"/>
        </w:rPr>
        <w:t xml:space="preserve"> the changes from </w:t>
      </w:r>
      <w:r w:rsidR="00DE7802" w:rsidRPr="006B41C8">
        <w:rPr>
          <w:rFonts w:ascii="Franklin Gothic Book" w:hAnsi="Franklin Gothic Book"/>
        </w:rPr>
        <w:t xml:space="preserve">the </w:t>
      </w:r>
      <w:r w:rsidR="003D34BC" w:rsidRPr="006B41C8">
        <w:rPr>
          <w:rFonts w:ascii="Franklin Gothic Book" w:hAnsi="Franklin Gothic Book"/>
        </w:rPr>
        <w:t>2019 survey.</w:t>
      </w:r>
    </w:p>
    <w:p w14:paraId="0FBB3D65" w14:textId="77777777" w:rsidR="003D34BC" w:rsidRPr="006B41C8" w:rsidRDefault="003D34BC" w:rsidP="00C54A0D">
      <w:pPr>
        <w:spacing w:after="0" w:line="240" w:lineRule="auto"/>
        <w:rPr>
          <w:rFonts w:ascii="Franklin Gothic Book" w:hAnsi="Franklin Gothic Book"/>
        </w:rPr>
      </w:pPr>
    </w:p>
    <w:p w14:paraId="2E0900D7" w14:textId="19CC252D" w:rsidR="00BF59B2" w:rsidRPr="006B41C8" w:rsidRDefault="00796059" w:rsidP="00C54A0D">
      <w:pPr>
        <w:spacing w:after="0" w:line="240" w:lineRule="auto"/>
        <w:rPr>
          <w:rFonts w:ascii="Franklin Gothic Book" w:hAnsi="Franklin Gothic Book"/>
        </w:rPr>
      </w:pPr>
      <w:r w:rsidRPr="006B41C8">
        <w:rPr>
          <w:rFonts w:ascii="Franklin Gothic Book" w:hAnsi="Franklin Gothic Book"/>
        </w:rPr>
        <w:t xml:space="preserve">Finn’s Ranch </w:t>
      </w:r>
      <w:r w:rsidR="00CC57EF" w:rsidRPr="006B41C8">
        <w:rPr>
          <w:rFonts w:ascii="Franklin Gothic Book" w:hAnsi="Franklin Gothic Book"/>
        </w:rPr>
        <w:t xml:space="preserve">sells </w:t>
      </w:r>
      <w:r w:rsidRPr="006B41C8">
        <w:rPr>
          <w:rFonts w:ascii="Franklin Gothic Book" w:hAnsi="Franklin Gothic Book"/>
        </w:rPr>
        <w:t xml:space="preserve">fish </w:t>
      </w:r>
      <w:r w:rsidR="00344EBE" w:rsidRPr="006B41C8">
        <w:rPr>
          <w:rFonts w:ascii="Franklin Gothic Book" w:hAnsi="Franklin Gothic Book"/>
        </w:rPr>
        <w:t>from a family farm in Michigan.</w:t>
      </w:r>
      <w:r w:rsidR="00FB47B8" w:rsidRPr="006B41C8">
        <w:rPr>
          <w:rFonts w:ascii="Franklin Gothic Book" w:hAnsi="Franklin Gothic Book"/>
        </w:rPr>
        <w:t xml:space="preserve"> Ms. Helms</w:t>
      </w:r>
      <w:r w:rsidR="00CC57EF" w:rsidRPr="006B41C8">
        <w:rPr>
          <w:rFonts w:ascii="Franklin Gothic Book" w:hAnsi="Franklin Gothic Book"/>
        </w:rPr>
        <w:t xml:space="preserve"> checked the ordinance and</w:t>
      </w:r>
      <w:r w:rsidR="00FB47B8" w:rsidRPr="006B41C8">
        <w:rPr>
          <w:rFonts w:ascii="Franklin Gothic Book" w:hAnsi="Franklin Gothic Book"/>
        </w:rPr>
        <w:t xml:space="preserve"> fish is the exception to the five-state region. She interviewed the farm and researched their sustainability practices and they </w:t>
      </w:r>
      <w:r w:rsidR="006B041B" w:rsidRPr="006B41C8">
        <w:rPr>
          <w:rFonts w:ascii="Franklin Gothic Book" w:hAnsi="Franklin Gothic Book"/>
        </w:rPr>
        <w:t>comply</w:t>
      </w:r>
      <w:r w:rsidR="00FB47B8" w:rsidRPr="006B41C8">
        <w:rPr>
          <w:rFonts w:ascii="Franklin Gothic Book" w:hAnsi="Franklin Gothic Book"/>
        </w:rPr>
        <w:t>.</w:t>
      </w:r>
      <w:r w:rsidR="00EC64AE" w:rsidRPr="006B41C8">
        <w:rPr>
          <w:rFonts w:ascii="Franklin Gothic Book" w:hAnsi="Franklin Gothic Book"/>
        </w:rPr>
        <w:t xml:space="preserve"> Commissioner Ross </w:t>
      </w:r>
      <w:r w:rsidR="00CC57EF" w:rsidRPr="006B41C8">
        <w:rPr>
          <w:rFonts w:ascii="Franklin Gothic Book" w:hAnsi="Franklin Gothic Book"/>
        </w:rPr>
        <w:t>confirmed nothing in</w:t>
      </w:r>
      <w:r w:rsidR="00EC64AE" w:rsidRPr="006B41C8">
        <w:rPr>
          <w:rFonts w:ascii="Franklin Gothic Book" w:hAnsi="Franklin Gothic Book"/>
        </w:rPr>
        <w:t xml:space="preserve"> the ordinance prevent</w:t>
      </w:r>
      <w:r w:rsidR="0006705E" w:rsidRPr="006B41C8">
        <w:rPr>
          <w:rFonts w:ascii="Franklin Gothic Book" w:hAnsi="Franklin Gothic Book"/>
        </w:rPr>
        <w:t>s</w:t>
      </w:r>
      <w:r w:rsidR="00EC64AE" w:rsidRPr="006B41C8">
        <w:rPr>
          <w:rFonts w:ascii="Franklin Gothic Book" w:hAnsi="Franklin Gothic Book"/>
        </w:rPr>
        <w:t xml:space="preserve"> fish.</w:t>
      </w:r>
    </w:p>
    <w:p w14:paraId="25D5DD7D" w14:textId="77777777" w:rsidR="00C54A0D" w:rsidRPr="006B41C8" w:rsidRDefault="00C54A0D" w:rsidP="00C54A0D">
      <w:pPr>
        <w:spacing w:after="0" w:line="240" w:lineRule="auto"/>
        <w:rPr>
          <w:rFonts w:ascii="Franklin Gothic Book" w:hAnsi="Franklin Gothic Book"/>
        </w:rPr>
      </w:pPr>
    </w:p>
    <w:p w14:paraId="3FBA27D6" w14:textId="56EFF4F8" w:rsidR="00413CFE" w:rsidRPr="006B41C8" w:rsidRDefault="00413CFE" w:rsidP="00C54A0D">
      <w:pPr>
        <w:spacing w:after="0" w:line="240" w:lineRule="auto"/>
        <w:rPr>
          <w:rFonts w:ascii="Franklin Gothic Book" w:hAnsi="Franklin Gothic Book"/>
        </w:rPr>
      </w:pPr>
      <w:r w:rsidRPr="006B41C8">
        <w:rPr>
          <w:rFonts w:ascii="Franklin Gothic Book" w:hAnsi="Franklin Gothic Book"/>
        </w:rPr>
        <w:t xml:space="preserve">Ms. Helms noted contamination in the </w:t>
      </w:r>
      <w:r w:rsidR="00A35DCC" w:rsidRPr="006B41C8">
        <w:rPr>
          <w:rFonts w:ascii="Franklin Gothic Book" w:hAnsi="Franklin Gothic Book"/>
        </w:rPr>
        <w:t xml:space="preserve">compost </w:t>
      </w:r>
      <w:r w:rsidRPr="006B41C8">
        <w:rPr>
          <w:rFonts w:ascii="Franklin Gothic Book" w:hAnsi="Franklin Gothic Book"/>
        </w:rPr>
        <w:t xml:space="preserve">bins despite the signage. </w:t>
      </w:r>
      <w:r w:rsidR="00A35DCC" w:rsidRPr="006B41C8">
        <w:rPr>
          <w:rFonts w:ascii="Franklin Gothic Book" w:hAnsi="Franklin Gothic Book"/>
        </w:rPr>
        <w:t>A</w:t>
      </w:r>
      <w:r w:rsidR="00A81D3E" w:rsidRPr="006B41C8">
        <w:rPr>
          <w:rFonts w:ascii="Franklin Gothic Book" w:hAnsi="Franklin Gothic Book"/>
        </w:rPr>
        <w:t xml:space="preserve"> sustainability station</w:t>
      </w:r>
      <w:r w:rsidR="00A35DCC" w:rsidRPr="006B41C8">
        <w:rPr>
          <w:rFonts w:ascii="Franklin Gothic Book" w:hAnsi="Franklin Gothic Book"/>
        </w:rPr>
        <w:t xml:space="preserve"> might be a place</w:t>
      </w:r>
      <w:r w:rsidR="00A81D3E" w:rsidRPr="006B41C8">
        <w:rPr>
          <w:rFonts w:ascii="Franklin Gothic Book" w:hAnsi="Franklin Gothic Book"/>
        </w:rPr>
        <w:t xml:space="preserve"> where people can share clamshells. Commissioner Ross recalled </w:t>
      </w:r>
      <w:r w:rsidR="00C54A0D" w:rsidRPr="006B41C8">
        <w:rPr>
          <w:rFonts w:ascii="Franklin Gothic Book" w:hAnsi="Franklin Gothic Book"/>
        </w:rPr>
        <w:t>that</w:t>
      </w:r>
      <w:r w:rsidR="00A81D3E" w:rsidRPr="006B41C8">
        <w:rPr>
          <w:rFonts w:ascii="Franklin Gothic Book" w:hAnsi="Franklin Gothic Book"/>
        </w:rPr>
        <w:t xml:space="preserve"> was suggested </w:t>
      </w:r>
      <w:r w:rsidR="002119B1" w:rsidRPr="006B41C8">
        <w:rPr>
          <w:rFonts w:ascii="Franklin Gothic Book" w:hAnsi="Franklin Gothic Book"/>
        </w:rPr>
        <w:t xml:space="preserve">previously </w:t>
      </w:r>
      <w:r w:rsidR="00A81D3E" w:rsidRPr="006B41C8">
        <w:rPr>
          <w:rFonts w:ascii="Franklin Gothic Book" w:hAnsi="Franklin Gothic Book"/>
        </w:rPr>
        <w:t>but was</w:t>
      </w:r>
      <w:r w:rsidR="002119B1" w:rsidRPr="006B41C8">
        <w:rPr>
          <w:rFonts w:ascii="Franklin Gothic Book" w:hAnsi="Franklin Gothic Book"/>
        </w:rPr>
        <w:t xml:space="preserve"> </w:t>
      </w:r>
      <w:r w:rsidR="00DE7802" w:rsidRPr="006B41C8">
        <w:rPr>
          <w:rFonts w:ascii="Franklin Gothic Book" w:hAnsi="Franklin Gothic Book"/>
        </w:rPr>
        <w:t xml:space="preserve">deemed </w:t>
      </w:r>
      <w:r w:rsidR="00A35DCC" w:rsidRPr="006B41C8">
        <w:rPr>
          <w:rFonts w:ascii="Franklin Gothic Book" w:hAnsi="Franklin Gothic Book"/>
        </w:rPr>
        <w:t>not possible</w:t>
      </w:r>
      <w:r w:rsidR="00A81D3E" w:rsidRPr="006B41C8">
        <w:rPr>
          <w:rFonts w:ascii="Franklin Gothic Book" w:hAnsi="Franklin Gothic Book"/>
        </w:rPr>
        <w:t xml:space="preserve"> </w:t>
      </w:r>
      <w:r w:rsidR="0050346F" w:rsidRPr="006B41C8">
        <w:rPr>
          <w:rFonts w:ascii="Franklin Gothic Book" w:hAnsi="Franklin Gothic Book"/>
        </w:rPr>
        <w:t>due to</w:t>
      </w:r>
      <w:r w:rsidR="00A81D3E" w:rsidRPr="006B41C8">
        <w:rPr>
          <w:rFonts w:ascii="Franklin Gothic Book" w:hAnsi="Franklin Gothic Book"/>
        </w:rPr>
        <w:t xml:space="preserve"> health considerations. </w:t>
      </w:r>
    </w:p>
    <w:p w14:paraId="1C2C6F33" w14:textId="6FB2B976" w:rsidR="00C54A0D" w:rsidRPr="006B41C8" w:rsidRDefault="00C54A0D" w:rsidP="00C54A0D">
      <w:pPr>
        <w:spacing w:after="0" w:line="240" w:lineRule="auto"/>
        <w:rPr>
          <w:rFonts w:ascii="Franklin Gothic Book" w:hAnsi="Franklin Gothic Book"/>
        </w:rPr>
      </w:pPr>
    </w:p>
    <w:p w14:paraId="350F7A01" w14:textId="7A3845A6" w:rsidR="00F8096C" w:rsidRPr="006B41C8" w:rsidRDefault="00C54A0D" w:rsidP="00C54A0D">
      <w:pPr>
        <w:spacing w:after="0" w:line="240" w:lineRule="auto"/>
        <w:rPr>
          <w:rFonts w:ascii="Franklin Gothic Book" w:hAnsi="Franklin Gothic Book"/>
        </w:rPr>
      </w:pPr>
      <w:r w:rsidRPr="006B41C8">
        <w:rPr>
          <w:rFonts w:ascii="Franklin Gothic Book" w:hAnsi="Franklin Gothic Book"/>
        </w:rPr>
        <w:t xml:space="preserve">Ms. Helms would like to do a </w:t>
      </w:r>
      <w:r w:rsidR="002119B1" w:rsidRPr="006B41C8">
        <w:rPr>
          <w:rFonts w:ascii="Franklin Gothic Book" w:hAnsi="Franklin Gothic Book"/>
        </w:rPr>
        <w:t xml:space="preserve">separate </w:t>
      </w:r>
      <w:r w:rsidRPr="006B41C8">
        <w:rPr>
          <w:rFonts w:ascii="Franklin Gothic Book" w:hAnsi="Franklin Gothic Book"/>
        </w:rPr>
        <w:t xml:space="preserve">Link survey </w:t>
      </w:r>
      <w:r w:rsidR="002119B1" w:rsidRPr="006B41C8">
        <w:rPr>
          <w:rFonts w:ascii="Franklin Gothic Book" w:hAnsi="Franklin Gothic Book"/>
        </w:rPr>
        <w:t xml:space="preserve">and </w:t>
      </w:r>
      <w:r w:rsidRPr="006B41C8">
        <w:rPr>
          <w:rFonts w:ascii="Franklin Gothic Book" w:hAnsi="Franklin Gothic Book"/>
        </w:rPr>
        <w:t xml:space="preserve">will draft questions. </w:t>
      </w:r>
      <w:r w:rsidR="006B041B" w:rsidRPr="006B41C8">
        <w:rPr>
          <w:rFonts w:ascii="Franklin Gothic Book" w:hAnsi="Franklin Gothic Book"/>
        </w:rPr>
        <w:t xml:space="preserve">The </w:t>
      </w:r>
      <w:r w:rsidRPr="006B41C8">
        <w:rPr>
          <w:rFonts w:ascii="Franklin Gothic Book" w:hAnsi="Franklin Gothic Book"/>
        </w:rPr>
        <w:t>Link</w:t>
      </w:r>
      <w:r w:rsidR="006B041B" w:rsidRPr="006B41C8">
        <w:rPr>
          <w:rFonts w:ascii="Franklin Gothic Book" w:hAnsi="Franklin Gothic Book"/>
        </w:rPr>
        <w:t xml:space="preserve"> program</w:t>
      </w:r>
      <w:r w:rsidRPr="006B41C8">
        <w:rPr>
          <w:rFonts w:ascii="Franklin Gothic Book" w:hAnsi="Franklin Gothic Book"/>
        </w:rPr>
        <w:t xml:space="preserve"> has grown </w:t>
      </w:r>
      <w:r w:rsidR="00315411" w:rsidRPr="006B41C8">
        <w:rPr>
          <w:rFonts w:ascii="Franklin Gothic Book" w:hAnsi="Franklin Gothic Book"/>
        </w:rPr>
        <w:t xml:space="preserve">and </w:t>
      </w:r>
      <w:r w:rsidR="002119B1" w:rsidRPr="006B41C8">
        <w:rPr>
          <w:rFonts w:ascii="Franklin Gothic Book" w:hAnsi="Franklin Gothic Book"/>
        </w:rPr>
        <w:t>new Link users and</w:t>
      </w:r>
      <w:r w:rsidR="00315411" w:rsidRPr="006B41C8">
        <w:rPr>
          <w:rFonts w:ascii="Franklin Gothic Book" w:hAnsi="Franklin Gothic Book"/>
        </w:rPr>
        <w:t xml:space="preserve"> </w:t>
      </w:r>
      <w:r w:rsidR="00C84096" w:rsidRPr="006B41C8">
        <w:rPr>
          <w:rFonts w:ascii="Franklin Gothic Book" w:hAnsi="Franklin Gothic Book"/>
        </w:rPr>
        <w:t xml:space="preserve">longtime Link users </w:t>
      </w:r>
      <w:r w:rsidR="006B041B" w:rsidRPr="006B41C8">
        <w:rPr>
          <w:rFonts w:ascii="Franklin Gothic Book" w:hAnsi="Franklin Gothic Book"/>
        </w:rPr>
        <w:t>can provide valuable</w:t>
      </w:r>
      <w:r w:rsidR="00C84096" w:rsidRPr="006B41C8">
        <w:rPr>
          <w:rFonts w:ascii="Franklin Gothic Book" w:hAnsi="Franklin Gothic Book"/>
        </w:rPr>
        <w:t xml:space="preserve"> feedback</w:t>
      </w:r>
      <w:r w:rsidR="00EA59B0" w:rsidRPr="006B41C8">
        <w:rPr>
          <w:rFonts w:ascii="Franklin Gothic Book" w:hAnsi="Franklin Gothic Book"/>
        </w:rPr>
        <w:t>.</w:t>
      </w:r>
    </w:p>
    <w:p w14:paraId="1F5C384B" w14:textId="43DAC510" w:rsidR="00BD2E94" w:rsidRPr="006B41C8" w:rsidRDefault="00BD2E94" w:rsidP="00C54A0D">
      <w:pPr>
        <w:spacing w:after="0" w:line="240" w:lineRule="auto"/>
        <w:rPr>
          <w:rFonts w:ascii="Franklin Gothic Book" w:hAnsi="Franklin Gothic Book"/>
        </w:rPr>
      </w:pPr>
    </w:p>
    <w:p w14:paraId="228FDB62" w14:textId="77777777" w:rsidR="00DE7802" w:rsidRPr="006B41C8" w:rsidRDefault="00DE7802" w:rsidP="00512B5A">
      <w:pPr>
        <w:spacing w:after="0" w:line="240" w:lineRule="auto"/>
        <w:rPr>
          <w:rFonts w:ascii="Franklin Gothic Book" w:hAnsi="Franklin Gothic Book"/>
        </w:rPr>
      </w:pPr>
      <w:r w:rsidRPr="006B41C8">
        <w:rPr>
          <w:rFonts w:ascii="Franklin Gothic Book" w:hAnsi="Franklin Gothic Book"/>
        </w:rPr>
        <w:t>Ms</w:t>
      </w:r>
      <w:r w:rsidR="004B7849" w:rsidRPr="006B41C8">
        <w:rPr>
          <w:rFonts w:ascii="Franklin Gothic Book" w:hAnsi="Franklin Gothic Book"/>
        </w:rPr>
        <w:t xml:space="preserve">. Helms will send </w:t>
      </w:r>
      <w:r w:rsidRPr="006B41C8">
        <w:rPr>
          <w:rFonts w:ascii="Franklin Gothic Book" w:hAnsi="Franklin Gothic Book"/>
        </w:rPr>
        <w:t>a</w:t>
      </w:r>
      <w:r w:rsidR="004B7849" w:rsidRPr="006B41C8">
        <w:rPr>
          <w:rFonts w:ascii="Franklin Gothic Book" w:hAnsi="Franklin Gothic Book"/>
        </w:rPr>
        <w:t xml:space="preserve"> Google Form to Commissioner DeVore who will then send the e-invitation</w:t>
      </w:r>
      <w:r w:rsidRPr="006B41C8">
        <w:rPr>
          <w:rFonts w:ascii="Franklin Gothic Book" w:hAnsi="Franklin Gothic Book"/>
        </w:rPr>
        <w:t xml:space="preserve"> to volunteers for the volunteer appreciation event on October 23 at Lindberg Park.</w:t>
      </w:r>
    </w:p>
    <w:p w14:paraId="4402DC28" w14:textId="77777777" w:rsidR="00DE7802" w:rsidRPr="006B41C8" w:rsidRDefault="00DE7802" w:rsidP="00512B5A">
      <w:pPr>
        <w:spacing w:after="0" w:line="240" w:lineRule="auto"/>
        <w:rPr>
          <w:rFonts w:ascii="Franklin Gothic Book" w:hAnsi="Franklin Gothic Book"/>
        </w:rPr>
      </w:pPr>
    </w:p>
    <w:p w14:paraId="141CDED5" w14:textId="03E003EA" w:rsidR="008D7853" w:rsidRPr="006B41C8" w:rsidRDefault="004B7849" w:rsidP="00512B5A">
      <w:pPr>
        <w:spacing w:after="0" w:line="240" w:lineRule="auto"/>
        <w:rPr>
          <w:rFonts w:ascii="Franklin Gothic Book" w:hAnsi="Franklin Gothic Book"/>
        </w:rPr>
      </w:pPr>
      <w:r w:rsidRPr="006B41C8">
        <w:rPr>
          <w:rFonts w:ascii="Franklin Gothic Book" w:hAnsi="Franklin Gothic Book"/>
        </w:rPr>
        <w:t>Ms. Helms visit</w:t>
      </w:r>
      <w:r w:rsidR="002119B1" w:rsidRPr="006B41C8">
        <w:rPr>
          <w:rFonts w:ascii="Franklin Gothic Book" w:hAnsi="Franklin Gothic Book"/>
        </w:rPr>
        <w:t>ed</w:t>
      </w:r>
      <w:r w:rsidRPr="006B41C8">
        <w:rPr>
          <w:rFonts w:ascii="Franklin Gothic Book" w:hAnsi="Franklin Gothic Book"/>
        </w:rPr>
        <w:t xml:space="preserve"> J2K </w:t>
      </w:r>
      <w:r w:rsidR="002119B1" w:rsidRPr="006B41C8">
        <w:rPr>
          <w:rFonts w:ascii="Franklin Gothic Book" w:hAnsi="Franklin Gothic Book"/>
        </w:rPr>
        <w:t>and</w:t>
      </w:r>
      <w:r w:rsidRPr="006B41C8">
        <w:rPr>
          <w:rFonts w:ascii="Franklin Gothic Book" w:hAnsi="Franklin Gothic Book"/>
        </w:rPr>
        <w:t xml:space="preserve"> </w:t>
      </w:r>
      <w:r w:rsidR="00512B5A" w:rsidRPr="006B41C8">
        <w:rPr>
          <w:rFonts w:ascii="Franklin Gothic Book" w:hAnsi="Franklin Gothic Book"/>
        </w:rPr>
        <w:t>Green</w:t>
      </w:r>
      <w:r w:rsidR="002119B1" w:rsidRPr="006B41C8">
        <w:rPr>
          <w:rFonts w:ascii="Franklin Gothic Book" w:hAnsi="Franklin Gothic Book"/>
        </w:rPr>
        <w:t xml:space="preserve"> F</w:t>
      </w:r>
      <w:r w:rsidR="00512B5A" w:rsidRPr="006B41C8">
        <w:rPr>
          <w:rFonts w:ascii="Franklin Gothic Book" w:hAnsi="Franklin Gothic Book"/>
        </w:rPr>
        <w:t>ir</w:t>
      </w:r>
      <w:r w:rsidRPr="006B41C8">
        <w:rPr>
          <w:rFonts w:ascii="Franklin Gothic Book" w:hAnsi="Franklin Gothic Book"/>
        </w:rPr>
        <w:t xml:space="preserve">e </w:t>
      </w:r>
      <w:r w:rsidR="002119B1" w:rsidRPr="006B41C8">
        <w:rPr>
          <w:rFonts w:ascii="Franklin Gothic Book" w:hAnsi="Franklin Gothic Book"/>
        </w:rPr>
        <w:t xml:space="preserve">farms </w:t>
      </w:r>
      <w:r w:rsidR="00BB6381" w:rsidRPr="006B41C8">
        <w:rPr>
          <w:rFonts w:ascii="Franklin Gothic Book" w:hAnsi="Franklin Gothic Book"/>
        </w:rPr>
        <w:t xml:space="preserve">which </w:t>
      </w:r>
      <w:r w:rsidR="002119B1" w:rsidRPr="006B41C8">
        <w:rPr>
          <w:rFonts w:ascii="Franklin Gothic Book" w:hAnsi="Franklin Gothic Book"/>
        </w:rPr>
        <w:t>were</w:t>
      </w:r>
      <w:r w:rsidR="00BB6381" w:rsidRPr="006B41C8">
        <w:rPr>
          <w:rFonts w:ascii="Franklin Gothic Book" w:hAnsi="Franklin Gothic Book"/>
        </w:rPr>
        <w:t xml:space="preserve"> first-time site visits for both vendors. </w:t>
      </w:r>
      <w:r w:rsidR="006B041B" w:rsidRPr="006B41C8">
        <w:rPr>
          <w:rFonts w:ascii="Franklin Gothic Book" w:hAnsi="Franklin Gothic Book"/>
        </w:rPr>
        <w:t xml:space="preserve">She </w:t>
      </w:r>
      <w:r w:rsidR="00BB6381" w:rsidRPr="006B41C8">
        <w:rPr>
          <w:rFonts w:ascii="Franklin Gothic Book" w:hAnsi="Franklin Gothic Book"/>
        </w:rPr>
        <w:t>will a</w:t>
      </w:r>
      <w:r w:rsidR="00512B5A" w:rsidRPr="006B41C8">
        <w:rPr>
          <w:rFonts w:ascii="Franklin Gothic Book" w:hAnsi="Franklin Gothic Book"/>
        </w:rPr>
        <w:t xml:space="preserve">pply for a temporary food permit </w:t>
      </w:r>
      <w:r w:rsidR="003C5B6E" w:rsidRPr="006B41C8">
        <w:rPr>
          <w:rFonts w:ascii="Franklin Gothic Book" w:hAnsi="Franklin Gothic Book"/>
        </w:rPr>
        <w:t xml:space="preserve">and order supplies </w:t>
      </w:r>
      <w:r w:rsidR="00512B5A" w:rsidRPr="006B41C8">
        <w:rPr>
          <w:rFonts w:ascii="Franklin Gothic Book" w:hAnsi="Franklin Gothic Book"/>
        </w:rPr>
        <w:t xml:space="preserve">for </w:t>
      </w:r>
      <w:r w:rsidR="00BB6381" w:rsidRPr="006B41C8">
        <w:rPr>
          <w:rFonts w:ascii="Franklin Gothic Book" w:hAnsi="Franklin Gothic Book"/>
        </w:rPr>
        <w:t>the Stone Soup</w:t>
      </w:r>
      <w:r w:rsidR="00512B5A" w:rsidRPr="006B41C8">
        <w:rPr>
          <w:rFonts w:ascii="Franklin Gothic Book" w:hAnsi="Franklin Gothic Book"/>
        </w:rPr>
        <w:t xml:space="preserve"> event</w:t>
      </w:r>
      <w:r w:rsidR="003C5B6E" w:rsidRPr="006B41C8">
        <w:rPr>
          <w:rFonts w:ascii="Franklin Gothic Book" w:hAnsi="Franklin Gothic Book"/>
        </w:rPr>
        <w:t>.</w:t>
      </w:r>
    </w:p>
    <w:p w14:paraId="3D81D2A1" w14:textId="77777777" w:rsidR="00DE7802" w:rsidRPr="006B41C8" w:rsidRDefault="00DE7802" w:rsidP="00512B5A">
      <w:pPr>
        <w:spacing w:after="0" w:line="240" w:lineRule="auto"/>
        <w:rPr>
          <w:rFonts w:ascii="Franklin Gothic Book" w:hAnsi="Franklin Gothic Book"/>
        </w:rPr>
      </w:pPr>
    </w:p>
    <w:p w14:paraId="7EC03A41" w14:textId="4CAE4715" w:rsidR="0024326B" w:rsidRPr="006B41C8" w:rsidRDefault="0024326B" w:rsidP="00512B5A">
      <w:pPr>
        <w:spacing w:after="0" w:line="240" w:lineRule="auto"/>
        <w:rPr>
          <w:rFonts w:ascii="Franklin Gothic Book" w:hAnsi="Franklin Gothic Book"/>
        </w:rPr>
      </w:pPr>
      <w:r w:rsidRPr="006B41C8">
        <w:rPr>
          <w:rFonts w:ascii="Franklin Gothic Book" w:hAnsi="Franklin Gothic Book"/>
        </w:rPr>
        <w:t xml:space="preserve">Ms. Semelka </w:t>
      </w:r>
      <w:r w:rsidR="005047CF" w:rsidRPr="006B41C8">
        <w:rPr>
          <w:rFonts w:ascii="Franklin Gothic Book" w:hAnsi="Franklin Gothic Book"/>
        </w:rPr>
        <w:t xml:space="preserve">reported </w:t>
      </w:r>
      <w:r w:rsidRPr="006B41C8">
        <w:rPr>
          <w:rFonts w:ascii="Franklin Gothic Book" w:hAnsi="Franklin Gothic Book"/>
        </w:rPr>
        <w:t xml:space="preserve">that a </w:t>
      </w:r>
      <w:r w:rsidR="00512B5A" w:rsidRPr="006B41C8">
        <w:rPr>
          <w:rFonts w:ascii="Franklin Gothic Book" w:hAnsi="Franklin Gothic Book"/>
        </w:rPr>
        <w:t xml:space="preserve">chief communications officer started </w:t>
      </w:r>
      <w:r w:rsidR="00C96E83" w:rsidRPr="006B41C8">
        <w:rPr>
          <w:rFonts w:ascii="Franklin Gothic Book" w:hAnsi="Franklin Gothic Book"/>
        </w:rPr>
        <w:t xml:space="preserve">and a new </w:t>
      </w:r>
      <w:r w:rsidRPr="006B41C8">
        <w:rPr>
          <w:rFonts w:ascii="Franklin Gothic Book" w:hAnsi="Franklin Gothic Book"/>
        </w:rPr>
        <w:t>website</w:t>
      </w:r>
      <w:r w:rsidR="00C96E83" w:rsidRPr="006B41C8">
        <w:rPr>
          <w:rFonts w:ascii="Franklin Gothic Book" w:hAnsi="Franklin Gothic Book"/>
        </w:rPr>
        <w:t xml:space="preserve"> will roll out</w:t>
      </w:r>
      <w:r w:rsidRPr="006B41C8">
        <w:rPr>
          <w:rFonts w:ascii="Franklin Gothic Book" w:hAnsi="Franklin Gothic Book"/>
        </w:rPr>
        <w:t xml:space="preserve"> in Fall 2023. </w:t>
      </w:r>
      <w:r w:rsidR="005047CF" w:rsidRPr="006B41C8">
        <w:rPr>
          <w:rFonts w:ascii="Franklin Gothic Book" w:hAnsi="Franklin Gothic Book"/>
        </w:rPr>
        <w:t xml:space="preserve">Ms. Semelka </w:t>
      </w:r>
      <w:r w:rsidR="00DE7802" w:rsidRPr="006B41C8">
        <w:rPr>
          <w:rFonts w:ascii="Franklin Gothic Book" w:hAnsi="Franklin Gothic Book"/>
        </w:rPr>
        <w:t>will</w:t>
      </w:r>
      <w:r w:rsidR="005047CF" w:rsidRPr="006B41C8">
        <w:rPr>
          <w:rFonts w:ascii="Franklin Gothic Book" w:hAnsi="Franklin Gothic Book"/>
        </w:rPr>
        <w:t xml:space="preserve"> make an </w:t>
      </w:r>
      <w:r w:rsidR="00D374A1" w:rsidRPr="006B41C8">
        <w:rPr>
          <w:rFonts w:ascii="Franklin Gothic Book" w:hAnsi="Franklin Gothic Book"/>
        </w:rPr>
        <w:t xml:space="preserve">email </w:t>
      </w:r>
      <w:r w:rsidR="005047CF" w:rsidRPr="006B41C8">
        <w:rPr>
          <w:rFonts w:ascii="Franklin Gothic Book" w:hAnsi="Franklin Gothic Book"/>
        </w:rPr>
        <w:t xml:space="preserve">introduction </w:t>
      </w:r>
      <w:r w:rsidR="00DE7802" w:rsidRPr="006B41C8">
        <w:rPr>
          <w:rFonts w:ascii="Franklin Gothic Book" w:hAnsi="Franklin Gothic Book"/>
        </w:rPr>
        <w:t xml:space="preserve">for Commissioner Stewart </w:t>
      </w:r>
      <w:r w:rsidR="00D374A1" w:rsidRPr="006B41C8">
        <w:rPr>
          <w:rFonts w:ascii="Franklin Gothic Book" w:hAnsi="Franklin Gothic Book"/>
        </w:rPr>
        <w:t xml:space="preserve">and </w:t>
      </w:r>
      <w:r w:rsidR="00DE7802" w:rsidRPr="006B41C8">
        <w:rPr>
          <w:rFonts w:ascii="Franklin Gothic Book" w:hAnsi="Franklin Gothic Book"/>
        </w:rPr>
        <w:t>the</w:t>
      </w:r>
      <w:r w:rsidR="00F45888" w:rsidRPr="006B41C8">
        <w:rPr>
          <w:rFonts w:ascii="Franklin Gothic Book" w:hAnsi="Franklin Gothic Book"/>
        </w:rPr>
        <w:t xml:space="preserve"> CCO</w:t>
      </w:r>
      <w:r w:rsidR="00D374A1" w:rsidRPr="006B41C8">
        <w:rPr>
          <w:rFonts w:ascii="Franklin Gothic Book" w:hAnsi="Franklin Gothic Book"/>
        </w:rPr>
        <w:t>.</w:t>
      </w:r>
    </w:p>
    <w:p w14:paraId="4F61CD0B" w14:textId="1B8B7225" w:rsidR="00512B5A" w:rsidRPr="006B41C8" w:rsidRDefault="00485819" w:rsidP="00D374A1">
      <w:pPr>
        <w:tabs>
          <w:tab w:val="left" w:pos="1519"/>
          <w:tab w:val="left" w:pos="1520"/>
        </w:tabs>
        <w:spacing w:after="0" w:line="240" w:lineRule="auto"/>
        <w:rPr>
          <w:rFonts w:ascii="Franklin Gothic Book" w:hAnsi="Franklin Gothic Book"/>
          <w:b/>
        </w:rPr>
      </w:pPr>
      <w:r w:rsidRPr="006B41C8">
        <w:rPr>
          <w:rFonts w:ascii="Franklin Gothic Book" w:hAnsi="Franklin Gothic Book"/>
          <w:b/>
        </w:rPr>
        <w:lastRenderedPageBreak/>
        <w:t xml:space="preserve">Pilgrim Church Liaison. </w:t>
      </w:r>
      <w:r w:rsidR="00D374A1" w:rsidRPr="006B41C8">
        <w:rPr>
          <w:rFonts w:ascii="Franklin Gothic Book" w:hAnsi="Franklin Gothic Book"/>
        </w:rPr>
        <w:t xml:space="preserve">In Ms. Sutphen’s absence, Ms. Hansen reported that </w:t>
      </w:r>
      <w:r w:rsidR="00512B5A" w:rsidRPr="006B41C8">
        <w:rPr>
          <w:rFonts w:ascii="Franklin Gothic Book" w:hAnsi="Franklin Gothic Book"/>
        </w:rPr>
        <w:t xml:space="preserve">Pilgrim </w:t>
      </w:r>
      <w:r w:rsidR="00D374A1" w:rsidRPr="006B41C8">
        <w:rPr>
          <w:rFonts w:ascii="Franklin Gothic Book" w:hAnsi="Franklin Gothic Book"/>
        </w:rPr>
        <w:t>will offer</w:t>
      </w:r>
      <w:r w:rsidR="00512B5A" w:rsidRPr="006B41C8">
        <w:rPr>
          <w:rFonts w:ascii="Franklin Gothic Book" w:hAnsi="Franklin Gothic Book"/>
        </w:rPr>
        <w:t xml:space="preserve"> apple cinnamon and chocolate frosted donuts at the final </w:t>
      </w:r>
      <w:r w:rsidR="00D374A1" w:rsidRPr="006B41C8">
        <w:rPr>
          <w:rFonts w:ascii="Franklin Gothic Book" w:hAnsi="Franklin Gothic Book"/>
        </w:rPr>
        <w:t>M</w:t>
      </w:r>
      <w:r w:rsidR="00512B5A" w:rsidRPr="006B41C8">
        <w:rPr>
          <w:rFonts w:ascii="Franklin Gothic Book" w:hAnsi="Franklin Gothic Book"/>
        </w:rPr>
        <w:t>arket.</w:t>
      </w:r>
    </w:p>
    <w:p w14:paraId="6AB7447B" w14:textId="77777777" w:rsidR="00AD0B58" w:rsidRPr="006B41C8" w:rsidRDefault="00AD0B58" w:rsidP="00C54A0D">
      <w:pPr>
        <w:spacing w:after="0" w:line="240" w:lineRule="auto"/>
        <w:rPr>
          <w:rFonts w:ascii="Franklin Gothic Book" w:hAnsi="Franklin Gothic Book"/>
        </w:rPr>
      </w:pPr>
      <w:r w:rsidRPr="006B41C8">
        <w:rPr>
          <w:rFonts w:ascii="Franklin Gothic Book" w:hAnsi="Franklin Gothic Book"/>
        </w:rPr>
        <w:t xml:space="preserve">  </w:t>
      </w:r>
    </w:p>
    <w:p w14:paraId="6E56545F" w14:textId="170D9BF1" w:rsidR="002F71AD" w:rsidRPr="006B41C8" w:rsidRDefault="007E04FE" w:rsidP="002F71AD">
      <w:pPr>
        <w:spacing w:after="0" w:line="240" w:lineRule="auto"/>
        <w:rPr>
          <w:rFonts w:ascii="Franklin Gothic Book" w:hAnsi="Franklin Gothic Book"/>
        </w:rPr>
      </w:pPr>
      <w:r w:rsidRPr="006B41C8">
        <w:rPr>
          <w:rFonts w:ascii="Franklin Gothic Book" w:hAnsi="Franklin Gothic Book"/>
          <w:b/>
        </w:rPr>
        <w:t xml:space="preserve">Vendor Representative. </w:t>
      </w:r>
      <w:r w:rsidR="002F71AD" w:rsidRPr="006B41C8">
        <w:rPr>
          <w:rFonts w:ascii="Franklin Gothic Book" w:hAnsi="Franklin Gothic Book"/>
        </w:rPr>
        <w:t xml:space="preserve">Commissioner Newman reported that vendors are pleased with the traffic since the </w:t>
      </w:r>
      <w:r w:rsidR="001B7020" w:rsidRPr="006B41C8">
        <w:rPr>
          <w:rFonts w:ascii="Franklin Gothic Book" w:hAnsi="Franklin Gothic Book"/>
        </w:rPr>
        <w:t>C</w:t>
      </w:r>
      <w:r w:rsidR="002F71AD" w:rsidRPr="006B41C8">
        <w:rPr>
          <w:rFonts w:ascii="Franklin Gothic Book" w:hAnsi="Franklin Gothic Book"/>
        </w:rPr>
        <w:t xml:space="preserve">orn </w:t>
      </w:r>
      <w:r w:rsidR="001B7020" w:rsidRPr="006B41C8">
        <w:rPr>
          <w:rFonts w:ascii="Franklin Gothic Book" w:hAnsi="Franklin Gothic Book"/>
        </w:rPr>
        <w:t>R</w:t>
      </w:r>
      <w:r w:rsidR="002F71AD" w:rsidRPr="006B41C8">
        <w:rPr>
          <w:rFonts w:ascii="Franklin Gothic Book" w:hAnsi="Franklin Gothic Book"/>
        </w:rPr>
        <w:t>oast. Vendors are winding down</w:t>
      </w:r>
      <w:r w:rsidR="001B7020" w:rsidRPr="006B41C8">
        <w:rPr>
          <w:rFonts w:ascii="Franklin Gothic Book" w:hAnsi="Franklin Gothic Book"/>
        </w:rPr>
        <w:t xml:space="preserve"> for the season.</w:t>
      </w:r>
    </w:p>
    <w:p w14:paraId="00EFBAF3" w14:textId="77777777" w:rsidR="002F71AD" w:rsidRPr="006B41C8" w:rsidRDefault="002F71AD" w:rsidP="002F71AD">
      <w:pPr>
        <w:spacing w:after="0" w:line="240" w:lineRule="auto"/>
        <w:rPr>
          <w:rFonts w:ascii="Franklin Gothic Book" w:hAnsi="Franklin Gothic Book"/>
        </w:rPr>
      </w:pPr>
    </w:p>
    <w:p w14:paraId="2A981ECF" w14:textId="77777777" w:rsidR="003F72E9" w:rsidRPr="006B41C8" w:rsidRDefault="003F72E9" w:rsidP="00C54A0D">
      <w:pPr>
        <w:tabs>
          <w:tab w:val="left" w:pos="1519"/>
          <w:tab w:val="left" w:pos="1520"/>
        </w:tabs>
        <w:spacing w:after="0" w:line="240" w:lineRule="auto"/>
        <w:rPr>
          <w:rFonts w:ascii="Franklin Gothic Book" w:hAnsi="Franklin Gothic Book"/>
          <w:b/>
        </w:rPr>
      </w:pPr>
      <w:r w:rsidRPr="006B41C8">
        <w:rPr>
          <w:rFonts w:ascii="Franklin Gothic Book" w:hAnsi="Franklin Gothic Book"/>
          <w:b/>
        </w:rPr>
        <w:t>Committee/Project</w:t>
      </w:r>
      <w:r w:rsidRPr="006B41C8">
        <w:rPr>
          <w:rFonts w:ascii="Franklin Gothic Book" w:hAnsi="Franklin Gothic Book"/>
          <w:b/>
          <w:spacing w:val="-4"/>
        </w:rPr>
        <w:t xml:space="preserve"> </w:t>
      </w:r>
      <w:r w:rsidRPr="006B41C8">
        <w:rPr>
          <w:rFonts w:ascii="Franklin Gothic Book" w:hAnsi="Franklin Gothic Book"/>
          <w:b/>
        </w:rPr>
        <w:t>Reports:</w:t>
      </w:r>
    </w:p>
    <w:p w14:paraId="28E2A545" w14:textId="77777777" w:rsidR="003F72E9" w:rsidRPr="006B41C8" w:rsidRDefault="003F72E9" w:rsidP="00C54A0D">
      <w:pPr>
        <w:tabs>
          <w:tab w:val="left" w:pos="1519"/>
          <w:tab w:val="left" w:pos="1520"/>
        </w:tabs>
        <w:spacing w:after="0" w:line="240" w:lineRule="auto"/>
        <w:rPr>
          <w:rFonts w:ascii="Franklin Gothic Book" w:hAnsi="Franklin Gothic Book"/>
          <w:b/>
        </w:rPr>
      </w:pPr>
    </w:p>
    <w:p w14:paraId="35A1B477" w14:textId="77777777" w:rsidR="005C6BA6" w:rsidRPr="006B41C8" w:rsidRDefault="003F72E9" w:rsidP="004F7905">
      <w:pPr>
        <w:spacing w:after="0" w:line="240" w:lineRule="auto"/>
        <w:rPr>
          <w:ins w:id="0" w:author="Microsoft Office User" w:date="2022-11-07T10:18:00Z"/>
          <w:rFonts w:ascii="Franklin Gothic Book" w:hAnsi="Franklin Gothic Book"/>
        </w:rPr>
      </w:pPr>
      <w:r w:rsidRPr="006B41C8">
        <w:rPr>
          <w:rFonts w:ascii="Franklin Gothic Book" w:hAnsi="Franklin Gothic Book"/>
          <w:b/>
        </w:rPr>
        <w:t>Volunteer.</w:t>
      </w:r>
      <w:r w:rsidRPr="006B41C8">
        <w:rPr>
          <w:rFonts w:ascii="Franklin Gothic Book" w:hAnsi="Franklin Gothic Book"/>
        </w:rPr>
        <w:t xml:space="preserve"> </w:t>
      </w:r>
      <w:r w:rsidR="004F7905" w:rsidRPr="006B41C8">
        <w:rPr>
          <w:rFonts w:ascii="Franklin Gothic Book" w:hAnsi="Franklin Gothic Book" w:cstheme="minorHAnsi"/>
        </w:rPr>
        <w:t xml:space="preserve">Commissioner DeVore </w:t>
      </w:r>
      <w:r w:rsidR="00DE7802" w:rsidRPr="006B41C8">
        <w:rPr>
          <w:rFonts w:ascii="Franklin Gothic Book" w:hAnsi="Franklin Gothic Book" w:cstheme="minorHAnsi"/>
        </w:rPr>
        <w:t xml:space="preserve">reported that </w:t>
      </w:r>
      <w:r w:rsidR="004F7905" w:rsidRPr="006B41C8">
        <w:rPr>
          <w:rFonts w:ascii="Franklin Gothic Book" w:hAnsi="Franklin Gothic Book"/>
        </w:rPr>
        <w:t>Stone Soup is posted on the SignUpGenius. Two volunteers are needed from 7-8 am and more</w:t>
      </w:r>
      <w:r w:rsidR="00DE7802" w:rsidRPr="006B41C8">
        <w:rPr>
          <w:rFonts w:ascii="Franklin Gothic Book" w:hAnsi="Franklin Gothic Book"/>
        </w:rPr>
        <w:t xml:space="preserve"> </w:t>
      </w:r>
      <w:r w:rsidR="004F7905" w:rsidRPr="006B41C8">
        <w:rPr>
          <w:rFonts w:ascii="Franklin Gothic Book" w:hAnsi="Franklin Gothic Book"/>
        </w:rPr>
        <w:t xml:space="preserve">from 8-11 </w:t>
      </w:r>
      <w:r w:rsidR="00503FE4" w:rsidRPr="006B41C8">
        <w:rPr>
          <w:rFonts w:ascii="Franklin Gothic Book" w:hAnsi="Franklin Gothic Book"/>
        </w:rPr>
        <w:t xml:space="preserve">am </w:t>
      </w:r>
      <w:r w:rsidR="004F7905" w:rsidRPr="006B41C8">
        <w:rPr>
          <w:rFonts w:ascii="Franklin Gothic Book" w:hAnsi="Franklin Gothic Book"/>
        </w:rPr>
        <w:t xml:space="preserve">to serve soup. </w:t>
      </w:r>
    </w:p>
    <w:p w14:paraId="70BF9C12" w14:textId="77777777" w:rsidR="005C6BA6" w:rsidRPr="006B41C8" w:rsidRDefault="005C6BA6" w:rsidP="004F7905">
      <w:pPr>
        <w:spacing w:after="0" w:line="240" w:lineRule="auto"/>
        <w:rPr>
          <w:ins w:id="1" w:author="Microsoft Office User" w:date="2022-11-07T10:18:00Z"/>
          <w:rFonts w:ascii="Franklin Gothic Book" w:hAnsi="Franklin Gothic Book"/>
          <w:rPrChange w:id="2" w:author="Gamble, Tiffany" w:date="2023-02-02T10:46:00Z">
            <w:rPr>
              <w:ins w:id="3" w:author="Microsoft Office User" w:date="2022-11-07T10:18:00Z"/>
              <w:rFonts w:ascii="Franklin Gothic Book" w:hAnsi="Franklin Gothic Book"/>
            </w:rPr>
          </w:rPrChange>
        </w:rPr>
      </w:pPr>
    </w:p>
    <w:p w14:paraId="072CF522" w14:textId="7E8F1FBD" w:rsidR="004F7905" w:rsidRPr="006B41C8" w:rsidRDefault="00503FE4" w:rsidP="004F7905">
      <w:pPr>
        <w:spacing w:after="0" w:line="240" w:lineRule="auto"/>
        <w:rPr>
          <w:rFonts w:ascii="Franklin Gothic Book" w:hAnsi="Franklin Gothic Book"/>
          <w:rPrChange w:id="4" w:author="Gamble, Tiffany" w:date="2023-02-02T10:46:00Z">
            <w:rPr>
              <w:rFonts w:ascii="Franklin Gothic Book" w:hAnsi="Franklin Gothic Book"/>
            </w:rPr>
          </w:rPrChange>
        </w:rPr>
      </w:pPr>
      <w:r w:rsidRPr="006B41C8">
        <w:rPr>
          <w:rFonts w:ascii="Franklin Gothic Book" w:hAnsi="Franklin Gothic Book"/>
          <w:rPrChange w:id="5" w:author="Gamble, Tiffany" w:date="2023-02-02T10:46:00Z">
            <w:rPr>
              <w:rFonts w:ascii="Franklin Gothic Book" w:hAnsi="Franklin Gothic Book"/>
            </w:rPr>
          </w:rPrChange>
        </w:rPr>
        <w:t xml:space="preserve">Commissioner DeVore </w:t>
      </w:r>
      <w:r w:rsidR="005C6BA6" w:rsidRPr="006B41C8">
        <w:rPr>
          <w:rFonts w:ascii="Franklin Gothic Book" w:hAnsi="Franklin Gothic Book"/>
          <w:rPrChange w:id="6" w:author="Gamble, Tiffany" w:date="2023-02-02T10:46:00Z">
            <w:rPr>
              <w:rFonts w:ascii="Franklin Gothic Book" w:hAnsi="Franklin Gothic Book"/>
            </w:rPr>
          </w:rPrChange>
        </w:rPr>
        <w:t xml:space="preserve">shared details about the Volunteer Appreciation event to be held Sunday, October 23. Those volunteers who helped with the market this season were invited as are all commissioners.  Commissioner DeVore and Erica </w:t>
      </w:r>
      <w:r w:rsidR="00DE7802" w:rsidRPr="006B41C8">
        <w:rPr>
          <w:rFonts w:ascii="Franklin Gothic Book" w:hAnsi="Franklin Gothic Book"/>
          <w:rPrChange w:id="7" w:author="Gamble, Tiffany" w:date="2023-02-02T10:46:00Z">
            <w:rPr>
              <w:rFonts w:ascii="Franklin Gothic Book" w:hAnsi="Franklin Gothic Book"/>
            </w:rPr>
          </w:rPrChange>
        </w:rPr>
        <w:t>can</w:t>
      </w:r>
      <w:r w:rsidRPr="006B41C8">
        <w:rPr>
          <w:rFonts w:ascii="Franklin Gothic Book" w:hAnsi="Franklin Gothic Book"/>
          <w:rPrChange w:id="8" w:author="Gamble, Tiffany" w:date="2023-02-02T10:46:00Z">
            <w:rPr>
              <w:rFonts w:ascii="Franklin Gothic Book" w:hAnsi="Franklin Gothic Book"/>
            </w:rPr>
          </w:rPrChange>
        </w:rPr>
        <w:t xml:space="preserve"> provide mason jars for the </w:t>
      </w:r>
      <w:r w:rsidR="005C6BA6" w:rsidRPr="006B41C8">
        <w:rPr>
          <w:rFonts w:ascii="Franklin Gothic Book" w:hAnsi="Franklin Gothic Book"/>
          <w:rPrChange w:id="9" w:author="Gamble, Tiffany" w:date="2023-02-02T10:46:00Z">
            <w:rPr>
              <w:rFonts w:ascii="Franklin Gothic Book" w:hAnsi="Franklin Gothic Book"/>
            </w:rPr>
          </w:rPrChange>
        </w:rPr>
        <w:t xml:space="preserve">flowers that will be created from flowers that vendors donate to the thank you bouquets. </w:t>
      </w:r>
    </w:p>
    <w:p w14:paraId="501A16D5" w14:textId="77777777" w:rsidR="00796EFE" w:rsidRPr="006B41C8" w:rsidRDefault="00796EFE" w:rsidP="00C54A0D">
      <w:pPr>
        <w:spacing w:after="0" w:line="240" w:lineRule="auto"/>
        <w:rPr>
          <w:rFonts w:ascii="Franklin Gothic Book" w:hAnsi="Franklin Gothic Book" w:cstheme="minorHAnsi"/>
          <w:rPrChange w:id="10" w:author="Gamble, Tiffany" w:date="2023-02-02T10:46:00Z">
            <w:rPr>
              <w:rFonts w:ascii="Franklin Gothic Book" w:hAnsi="Franklin Gothic Book" w:cstheme="minorHAnsi"/>
            </w:rPr>
          </w:rPrChange>
        </w:rPr>
      </w:pPr>
    </w:p>
    <w:p w14:paraId="593E06C0" w14:textId="009ECA1C" w:rsidR="0032557C" w:rsidRPr="006B41C8" w:rsidRDefault="007C6177" w:rsidP="0032557C">
      <w:pPr>
        <w:spacing w:after="0" w:line="240" w:lineRule="auto"/>
        <w:rPr>
          <w:rFonts w:ascii="Franklin Gothic Book" w:hAnsi="Franklin Gothic Book"/>
          <w:rPrChange w:id="11" w:author="Gamble, Tiffany" w:date="2023-02-02T10:46:00Z">
            <w:rPr>
              <w:rFonts w:ascii="Franklin Gothic Book" w:hAnsi="Franklin Gothic Book"/>
            </w:rPr>
          </w:rPrChange>
        </w:rPr>
      </w:pPr>
      <w:r w:rsidRPr="006B41C8">
        <w:rPr>
          <w:rFonts w:ascii="Franklin Gothic Book" w:hAnsi="Franklin Gothic Book"/>
          <w:b/>
          <w:rPrChange w:id="12" w:author="Gamble, Tiffany" w:date="2023-02-02T10:46:00Z">
            <w:rPr>
              <w:rFonts w:ascii="Franklin Gothic Book" w:hAnsi="Franklin Gothic Book"/>
              <w:b/>
            </w:rPr>
          </w:rPrChange>
        </w:rPr>
        <w:t>Communications.</w:t>
      </w:r>
      <w:r w:rsidRPr="006B41C8">
        <w:rPr>
          <w:rFonts w:ascii="Franklin Gothic Book" w:hAnsi="Franklin Gothic Book"/>
          <w:rPrChange w:id="13" w:author="Gamble, Tiffany" w:date="2023-02-02T10:46:00Z">
            <w:rPr>
              <w:rFonts w:ascii="Franklin Gothic Book" w:hAnsi="Franklin Gothic Book"/>
            </w:rPr>
          </w:rPrChange>
        </w:rPr>
        <w:t xml:space="preserve"> </w:t>
      </w:r>
      <w:r w:rsidR="00503FE4" w:rsidRPr="006B41C8">
        <w:rPr>
          <w:rFonts w:ascii="Franklin Gothic Book" w:hAnsi="Franklin Gothic Book"/>
          <w:rPrChange w:id="14" w:author="Gamble, Tiffany" w:date="2023-02-02T10:46:00Z">
            <w:rPr>
              <w:rFonts w:ascii="Franklin Gothic Book" w:hAnsi="Franklin Gothic Book"/>
            </w:rPr>
          </w:rPrChange>
        </w:rPr>
        <w:t>Commissioner Stewart met Village photographer Joe Kreml a</w:t>
      </w:r>
      <w:r w:rsidR="004E388F" w:rsidRPr="006B41C8">
        <w:rPr>
          <w:rFonts w:ascii="Franklin Gothic Book" w:hAnsi="Franklin Gothic Book"/>
          <w:rPrChange w:id="15" w:author="Gamble, Tiffany" w:date="2023-02-02T10:46:00Z">
            <w:rPr>
              <w:rFonts w:ascii="Franklin Gothic Book" w:hAnsi="Franklin Gothic Book"/>
            </w:rPr>
          </w:rPrChange>
        </w:rPr>
        <w:t>nd s</w:t>
      </w:r>
      <w:r w:rsidR="00E7776E" w:rsidRPr="006B41C8">
        <w:rPr>
          <w:rFonts w:ascii="Franklin Gothic Book" w:hAnsi="Franklin Gothic Book"/>
          <w:rPrChange w:id="16" w:author="Gamble, Tiffany" w:date="2023-02-02T10:46:00Z">
            <w:rPr>
              <w:rFonts w:ascii="Franklin Gothic Book" w:hAnsi="Franklin Gothic Book"/>
            </w:rPr>
          </w:rPrChange>
        </w:rPr>
        <w:t xml:space="preserve">uggested using his visuals more effectively. </w:t>
      </w:r>
      <w:r w:rsidR="00465458" w:rsidRPr="006B41C8">
        <w:rPr>
          <w:rFonts w:ascii="Franklin Gothic Book" w:hAnsi="Franklin Gothic Book"/>
          <w:rPrChange w:id="17" w:author="Gamble, Tiffany" w:date="2023-02-02T10:46:00Z">
            <w:rPr>
              <w:rFonts w:ascii="Franklin Gothic Book" w:hAnsi="Franklin Gothic Book"/>
            </w:rPr>
          </w:rPrChange>
        </w:rPr>
        <w:t xml:space="preserve">Ms. </w:t>
      </w:r>
      <w:r w:rsidR="004A3CB8" w:rsidRPr="006B41C8">
        <w:rPr>
          <w:rFonts w:ascii="Franklin Gothic Book" w:hAnsi="Franklin Gothic Book"/>
          <w:rPrChange w:id="18" w:author="Gamble, Tiffany" w:date="2023-02-02T10:46:00Z">
            <w:rPr>
              <w:rFonts w:ascii="Franklin Gothic Book" w:hAnsi="Franklin Gothic Book"/>
            </w:rPr>
          </w:rPrChange>
        </w:rPr>
        <w:t>Hansen</w:t>
      </w:r>
      <w:r w:rsidR="00465458" w:rsidRPr="006B41C8">
        <w:rPr>
          <w:rFonts w:ascii="Franklin Gothic Book" w:hAnsi="Franklin Gothic Book"/>
          <w:rPrChange w:id="19" w:author="Gamble, Tiffany" w:date="2023-02-02T10:46:00Z">
            <w:rPr>
              <w:rFonts w:ascii="Franklin Gothic Book" w:hAnsi="Franklin Gothic Book"/>
            </w:rPr>
          </w:rPrChange>
        </w:rPr>
        <w:t xml:space="preserve"> </w:t>
      </w:r>
      <w:r w:rsidR="004A3CB8" w:rsidRPr="006B41C8">
        <w:rPr>
          <w:rFonts w:ascii="Franklin Gothic Book" w:hAnsi="Franklin Gothic Book"/>
          <w:rPrChange w:id="20" w:author="Gamble, Tiffany" w:date="2023-02-02T10:46:00Z">
            <w:rPr>
              <w:rFonts w:ascii="Franklin Gothic Book" w:hAnsi="Franklin Gothic Book"/>
            </w:rPr>
          </w:rPrChange>
        </w:rPr>
        <w:t xml:space="preserve">shared the </w:t>
      </w:r>
      <w:r w:rsidR="00465458" w:rsidRPr="006B41C8">
        <w:rPr>
          <w:rFonts w:ascii="Franklin Gothic Book" w:hAnsi="Franklin Gothic Book"/>
          <w:rPrChange w:id="21" w:author="Gamble, Tiffany" w:date="2023-02-02T10:46:00Z">
            <w:rPr>
              <w:rFonts w:ascii="Franklin Gothic Book" w:hAnsi="Franklin Gothic Book"/>
            </w:rPr>
          </w:rPrChange>
        </w:rPr>
        <w:t>Flickr album</w:t>
      </w:r>
      <w:r w:rsidR="004A3CB8" w:rsidRPr="006B41C8">
        <w:rPr>
          <w:rFonts w:ascii="Franklin Gothic Book" w:hAnsi="Franklin Gothic Book"/>
          <w:rPrChange w:id="22" w:author="Gamble, Tiffany" w:date="2023-02-02T10:46:00Z">
            <w:rPr>
              <w:rFonts w:ascii="Franklin Gothic Book" w:hAnsi="Franklin Gothic Book"/>
            </w:rPr>
          </w:rPrChange>
        </w:rPr>
        <w:t xml:space="preserve"> </w:t>
      </w:r>
      <w:r w:rsidR="00465458" w:rsidRPr="006B41C8">
        <w:rPr>
          <w:rFonts w:ascii="Franklin Gothic Book" w:hAnsi="Franklin Gothic Book"/>
          <w:rPrChange w:id="23" w:author="Gamble, Tiffany" w:date="2023-02-02T10:46:00Z">
            <w:rPr>
              <w:rFonts w:ascii="Franklin Gothic Book" w:hAnsi="Franklin Gothic Book"/>
            </w:rPr>
          </w:rPrChange>
        </w:rPr>
        <w:t xml:space="preserve">of the Pie Bake-Off. </w:t>
      </w:r>
      <w:r w:rsidR="00470BB1" w:rsidRPr="006B41C8">
        <w:rPr>
          <w:rFonts w:ascii="Franklin Gothic Book" w:hAnsi="Franklin Gothic Book"/>
          <w:rPrChange w:id="24" w:author="Gamble, Tiffany" w:date="2023-02-02T10:46:00Z">
            <w:rPr>
              <w:rFonts w:ascii="Franklin Gothic Book" w:hAnsi="Franklin Gothic Book"/>
            </w:rPr>
          </w:rPrChange>
        </w:rPr>
        <w:t xml:space="preserve">Chair Knier remembers he took photos at the Corn Roast. </w:t>
      </w:r>
    </w:p>
    <w:p w14:paraId="77E83BD5" w14:textId="77777777" w:rsidR="00B226AF" w:rsidRPr="006B41C8" w:rsidRDefault="00B226AF" w:rsidP="00C54A0D">
      <w:pPr>
        <w:spacing w:after="0" w:line="240" w:lineRule="auto"/>
        <w:rPr>
          <w:rFonts w:ascii="Franklin Gothic Book" w:hAnsi="Franklin Gothic Book" w:cstheme="minorHAnsi"/>
          <w:rPrChange w:id="25" w:author="Gamble, Tiffany" w:date="2023-02-02T10:46:00Z">
            <w:rPr>
              <w:rFonts w:ascii="Franklin Gothic Book" w:hAnsi="Franklin Gothic Book" w:cstheme="minorHAnsi"/>
            </w:rPr>
          </w:rPrChange>
        </w:rPr>
      </w:pPr>
    </w:p>
    <w:p w14:paraId="6E5956EA" w14:textId="54B4B1D3" w:rsidR="00E02675" w:rsidRPr="006B41C8" w:rsidRDefault="003C14EE" w:rsidP="00E02675">
      <w:pPr>
        <w:spacing w:after="0" w:line="240" w:lineRule="auto"/>
        <w:rPr>
          <w:rFonts w:ascii="Franklin Gothic Book" w:hAnsi="Franklin Gothic Book"/>
          <w:rPrChange w:id="26" w:author="Gamble, Tiffany" w:date="2023-02-02T10:46:00Z">
            <w:rPr>
              <w:rFonts w:ascii="Franklin Gothic Book" w:hAnsi="Franklin Gothic Book"/>
            </w:rPr>
          </w:rPrChange>
        </w:rPr>
      </w:pPr>
      <w:r w:rsidRPr="006B41C8">
        <w:rPr>
          <w:rFonts w:ascii="Franklin Gothic Book" w:hAnsi="Franklin Gothic Book"/>
          <w:b/>
          <w:rPrChange w:id="27" w:author="Gamble, Tiffany" w:date="2023-02-02T10:46:00Z">
            <w:rPr>
              <w:rFonts w:ascii="Franklin Gothic Book" w:hAnsi="Franklin Gothic Book"/>
              <w:b/>
            </w:rPr>
          </w:rPrChange>
        </w:rPr>
        <w:t xml:space="preserve">Children’s </w:t>
      </w:r>
      <w:r w:rsidR="006F24C7" w:rsidRPr="006B41C8">
        <w:rPr>
          <w:rFonts w:ascii="Franklin Gothic Book" w:hAnsi="Franklin Gothic Book"/>
          <w:b/>
          <w:rPrChange w:id="28" w:author="Gamble, Tiffany" w:date="2023-02-02T10:46:00Z">
            <w:rPr>
              <w:rFonts w:ascii="Franklin Gothic Book" w:hAnsi="Franklin Gothic Book"/>
              <w:b/>
            </w:rPr>
          </w:rPrChange>
        </w:rPr>
        <w:t>Events.</w:t>
      </w:r>
      <w:r w:rsidR="006F24C7" w:rsidRPr="006B41C8">
        <w:rPr>
          <w:rFonts w:ascii="Franklin Gothic Book" w:hAnsi="Franklin Gothic Book"/>
          <w:rPrChange w:id="29" w:author="Gamble, Tiffany" w:date="2023-02-02T10:46:00Z">
            <w:rPr>
              <w:rFonts w:ascii="Franklin Gothic Book" w:hAnsi="Franklin Gothic Book"/>
            </w:rPr>
          </w:rPrChange>
        </w:rPr>
        <w:t xml:space="preserve"> </w:t>
      </w:r>
      <w:r w:rsidR="00CF605F" w:rsidRPr="006B41C8">
        <w:rPr>
          <w:rFonts w:ascii="Franklin Gothic Book" w:hAnsi="Franklin Gothic Book"/>
          <w:rPrChange w:id="30" w:author="Gamble, Tiffany" w:date="2023-02-02T10:46:00Z">
            <w:rPr>
              <w:rFonts w:ascii="Franklin Gothic Book" w:hAnsi="Franklin Gothic Book"/>
            </w:rPr>
          </w:rPrChange>
        </w:rPr>
        <w:t>Commissioner Ross said there are no more events this season.</w:t>
      </w:r>
      <w:r w:rsidR="00DA583A" w:rsidRPr="006B41C8">
        <w:rPr>
          <w:rFonts w:ascii="Franklin Gothic Book" w:hAnsi="Franklin Gothic Book"/>
          <w:rPrChange w:id="31" w:author="Gamble, Tiffany" w:date="2023-02-02T10:46:00Z">
            <w:rPr>
              <w:rFonts w:ascii="Franklin Gothic Book" w:hAnsi="Franklin Gothic Book"/>
            </w:rPr>
          </w:rPrChange>
        </w:rPr>
        <w:t xml:space="preserve"> Ms. Helms received positive feedback and hopes to do more next year</w:t>
      </w:r>
      <w:r w:rsidR="004E388F" w:rsidRPr="006B41C8">
        <w:rPr>
          <w:rFonts w:ascii="Franklin Gothic Book" w:hAnsi="Franklin Gothic Book"/>
          <w:rPrChange w:id="32" w:author="Gamble, Tiffany" w:date="2023-02-02T10:46:00Z">
            <w:rPr>
              <w:rFonts w:ascii="Franklin Gothic Book" w:hAnsi="Franklin Gothic Book"/>
            </w:rPr>
          </w:rPrChange>
        </w:rPr>
        <w:t xml:space="preserve"> </w:t>
      </w:r>
      <w:r w:rsidR="00CA099A" w:rsidRPr="006B41C8">
        <w:rPr>
          <w:rFonts w:ascii="Franklin Gothic Book" w:hAnsi="Franklin Gothic Book"/>
          <w:rPrChange w:id="33" w:author="Gamble, Tiffany" w:date="2023-02-02T10:46:00Z">
            <w:rPr>
              <w:rFonts w:ascii="Franklin Gothic Book" w:hAnsi="Franklin Gothic Book"/>
            </w:rPr>
          </w:rPrChange>
        </w:rPr>
        <w:t>earlier</w:t>
      </w:r>
      <w:r w:rsidR="004E388F" w:rsidRPr="006B41C8">
        <w:rPr>
          <w:rFonts w:ascii="Franklin Gothic Book" w:hAnsi="Franklin Gothic Book"/>
          <w:rPrChange w:id="34" w:author="Gamble, Tiffany" w:date="2023-02-02T10:46:00Z">
            <w:rPr>
              <w:rFonts w:ascii="Franklin Gothic Book" w:hAnsi="Franklin Gothic Book"/>
            </w:rPr>
          </w:rPrChange>
        </w:rPr>
        <w:t xml:space="preserve"> </w:t>
      </w:r>
      <w:r w:rsidR="00DE7802" w:rsidRPr="006B41C8">
        <w:rPr>
          <w:rFonts w:ascii="Franklin Gothic Book" w:hAnsi="Franklin Gothic Book"/>
          <w:rPrChange w:id="35" w:author="Gamble, Tiffany" w:date="2023-02-02T10:46:00Z">
            <w:rPr>
              <w:rFonts w:ascii="Franklin Gothic Book" w:hAnsi="Franklin Gothic Book"/>
            </w:rPr>
          </w:rPrChange>
        </w:rPr>
        <w:t>in the season</w:t>
      </w:r>
      <w:r w:rsidR="00DA583A" w:rsidRPr="006B41C8">
        <w:rPr>
          <w:rFonts w:ascii="Franklin Gothic Book" w:hAnsi="Franklin Gothic Book"/>
          <w:rPrChange w:id="36" w:author="Gamble, Tiffany" w:date="2023-02-02T10:46:00Z">
            <w:rPr>
              <w:rFonts w:ascii="Franklin Gothic Book" w:hAnsi="Franklin Gothic Book"/>
            </w:rPr>
          </w:rPrChange>
        </w:rPr>
        <w:t>.</w:t>
      </w:r>
      <w:r w:rsidR="00E02675" w:rsidRPr="006B41C8">
        <w:rPr>
          <w:rFonts w:ascii="Franklin Gothic Book" w:hAnsi="Franklin Gothic Book"/>
          <w:rPrChange w:id="37" w:author="Gamble, Tiffany" w:date="2023-02-02T10:46:00Z">
            <w:rPr>
              <w:rFonts w:ascii="Franklin Gothic Book" w:hAnsi="Franklin Gothic Book"/>
            </w:rPr>
          </w:rPrChange>
        </w:rPr>
        <w:t xml:space="preserve"> Commissioner Ross received feedback from organizations that they were short staffed. The Village is </w:t>
      </w:r>
      <w:r w:rsidR="004E388F" w:rsidRPr="006B41C8">
        <w:rPr>
          <w:rFonts w:ascii="Franklin Gothic Book" w:hAnsi="Franklin Gothic Book"/>
          <w:rPrChange w:id="38" w:author="Gamble, Tiffany" w:date="2023-02-02T10:46:00Z">
            <w:rPr>
              <w:rFonts w:ascii="Franklin Gothic Book" w:hAnsi="Franklin Gothic Book"/>
            </w:rPr>
          </w:rPrChange>
        </w:rPr>
        <w:t>considering</w:t>
      </w:r>
      <w:r w:rsidR="00E02675" w:rsidRPr="006B41C8">
        <w:rPr>
          <w:rFonts w:ascii="Franklin Gothic Book" w:hAnsi="Franklin Gothic Book"/>
          <w:rPrChange w:id="39" w:author="Gamble, Tiffany" w:date="2023-02-02T10:46:00Z">
            <w:rPr>
              <w:rFonts w:ascii="Franklin Gothic Book" w:hAnsi="Franklin Gothic Book"/>
            </w:rPr>
          </w:rPrChange>
        </w:rPr>
        <w:t xml:space="preserve"> </w:t>
      </w:r>
      <w:r w:rsidR="00DE7802" w:rsidRPr="006B41C8">
        <w:rPr>
          <w:rFonts w:ascii="Franklin Gothic Book" w:hAnsi="Franklin Gothic Book"/>
          <w:rPrChange w:id="40" w:author="Gamble, Tiffany" w:date="2023-02-02T10:46:00Z">
            <w:rPr>
              <w:rFonts w:ascii="Franklin Gothic Book" w:hAnsi="Franklin Gothic Book"/>
            </w:rPr>
          </w:rPrChange>
        </w:rPr>
        <w:t xml:space="preserve">doing </w:t>
      </w:r>
      <w:r w:rsidR="00E02675" w:rsidRPr="006B41C8">
        <w:rPr>
          <w:rFonts w:ascii="Franklin Gothic Book" w:hAnsi="Franklin Gothic Book"/>
          <w:rPrChange w:id="41" w:author="Gamble, Tiffany" w:date="2023-02-02T10:46:00Z">
            <w:rPr>
              <w:rFonts w:ascii="Franklin Gothic Book" w:hAnsi="Franklin Gothic Book"/>
            </w:rPr>
          </w:rPrChange>
        </w:rPr>
        <w:t xml:space="preserve">health education events, stretching workshops, and senior events. </w:t>
      </w:r>
    </w:p>
    <w:p w14:paraId="3316E124" w14:textId="14E1AA8C" w:rsidR="005C6BA6" w:rsidRPr="006B41C8" w:rsidRDefault="005C6BA6" w:rsidP="00E02675">
      <w:pPr>
        <w:spacing w:after="0" w:line="240" w:lineRule="auto"/>
        <w:rPr>
          <w:rFonts w:ascii="Franklin Gothic Book" w:hAnsi="Franklin Gothic Book"/>
          <w:rPrChange w:id="42" w:author="Gamble, Tiffany" w:date="2023-02-02T10:46:00Z">
            <w:rPr>
              <w:rFonts w:ascii="Franklin Gothic Book" w:hAnsi="Franklin Gothic Book"/>
            </w:rPr>
          </w:rPrChange>
        </w:rPr>
      </w:pPr>
    </w:p>
    <w:p w14:paraId="30588385" w14:textId="1B0AEF35" w:rsidR="005C6BA6" w:rsidRPr="00A22782" w:rsidRDefault="005C6BA6" w:rsidP="00E02675">
      <w:pPr>
        <w:spacing w:after="0" w:line="240" w:lineRule="auto"/>
        <w:rPr>
          <w:rFonts w:ascii="Franklin Gothic Book" w:hAnsi="Franklin Gothic Book"/>
        </w:rPr>
      </w:pPr>
      <w:r w:rsidRPr="00A22782">
        <w:rPr>
          <w:rFonts w:ascii="Franklin Gothic Book" w:hAnsi="Franklin Gothic Book"/>
          <w:rPrChange w:id="43" w:author="Gamble, Tiffany" w:date="2023-02-02T11:20:00Z">
            <w:rPr>
              <w:rFonts w:ascii="Franklin Gothic Book" w:hAnsi="Franklin Gothic Book"/>
            </w:rPr>
          </w:rPrChange>
        </w:rPr>
        <w:t>Commissioner Ross, who led the Pie Bake-Off this year as she has in previous years, shared details of the participants and judge</w:t>
      </w:r>
      <w:r w:rsidRPr="00A22782">
        <w:rPr>
          <w:rFonts w:ascii="Franklin Gothic Book" w:hAnsi="Franklin Gothic Book"/>
        </w:rPr>
        <w:t>s</w:t>
      </w:r>
      <w:r w:rsidR="000E1F93">
        <w:rPr>
          <w:rFonts w:ascii="Franklin Gothic Book" w:hAnsi="Franklin Gothic Book"/>
        </w:rPr>
        <w:t xml:space="preserve"> </w:t>
      </w:r>
      <w:bookmarkStart w:id="44" w:name="_GoBack"/>
      <w:bookmarkEnd w:id="44"/>
      <w:r w:rsidR="000E1F93">
        <w:rPr>
          <w:rFonts w:ascii="Franklin Gothic Book" w:hAnsi="Franklin Gothic Book"/>
        </w:rPr>
        <w:t>that included: 3 judges and 10 bake offs.</w:t>
      </w:r>
      <w:r w:rsidRPr="00A22782">
        <w:rPr>
          <w:rFonts w:ascii="Franklin Gothic Book" w:hAnsi="Franklin Gothic Book"/>
        </w:rPr>
        <w:t xml:space="preserve"> It</w:t>
      </w:r>
      <w:r w:rsidRPr="009167B8">
        <w:rPr>
          <w:rFonts w:ascii="Franklin Gothic Book" w:hAnsi="Franklin Gothic Book"/>
        </w:rPr>
        <w:t xml:space="preserve"> was discussed that we may need to have smaller bites of the pie to hand out to market customers</w:t>
      </w:r>
      <w:r w:rsidR="00A22782">
        <w:rPr>
          <w:rFonts w:ascii="Franklin Gothic Book" w:hAnsi="Franklin Gothic Book"/>
        </w:rPr>
        <w:t xml:space="preserve">.  </w:t>
      </w:r>
      <w:r w:rsidRPr="009167B8">
        <w:rPr>
          <w:rFonts w:ascii="Franklin Gothic Book" w:hAnsi="Franklin Gothic Book"/>
        </w:rPr>
        <w:t>Commissioner Cianciolo suggested having bakers submit extra pies which can be sold or auctioned off</w:t>
      </w:r>
      <w:r w:rsidRPr="00A22782">
        <w:rPr>
          <w:rFonts w:ascii="Franklin Gothic Book" w:hAnsi="Franklin Gothic Book"/>
        </w:rPr>
        <w:t xml:space="preserve"> as a possible additional fundraiser for the market.</w:t>
      </w:r>
      <w:del w:id="45" w:author="Microsoft Office User" w:date="2022-11-07T10:25:00Z">
        <w:r w:rsidRPr="00A22782" w:rsidDel="005C6BA6">
          <w:rPr>
            <w:rFonts w:ascii="Franklin Gothic Book" w:hAnsi="Franklin Gothic Book"/>
          </w:rPr>
          <w:delText>.</w:delText>
        </w:r>
      </w:del>
    </w:p>
    <w:p w14:paraId="3924BD08" w14:textId="5174BD9D" w:rsidR="003C14EE" w:rsidRPr="006B41C8" w:rsidRDefault="003C14EE" w:rsidP="00C54A0D">
      <w:pPr>
        <w:spacing w:after="0" w:line="240" w:lineRule="auto"/>
        <w:rPr>
          <w:rFonts w:ascii="Franklin Gothic Book" w:hAnsi="Franklin Gothic Book"/>
          <w:rPrChange w:id="46" w:author="Gamble, Tiffany" w:date="2023-02-02T10:46:00Z">
            <w:rPr>
              <w:rFonts w:ascii="Franklin Gothic Book" w:hAnsi="Franklin Gothic Book"/>
            </w:rPr>
          </w:rPrChange>
        </w:rPr>
      </w:pPr>
    </w:p>
    <w:p w14:paraId="13BD57B0" w14:textId="11ABCEC0" w:rsidR="006148AD" w:rsidRPr="006B41C8" w:rsidRDefault="003C14EE" w:rsidP="00C54A0D">
      <w:pPr>
        <w:spacing w:after="0" w:line="240" w:lineRule="auto"/>
        <w:rPr>
          <w:rFonts w:ascii="Franklin Gothic Book" w:hAnsi="Franklin Gothic Book"/>
          <w:rPrChange w:id="47" w:author="Gamble, Tiffany" w:date="2023-02-02T10:46:00Z">
            <w:rPr>
              <w:rFonts w:ascii="Franklin Gothic Book" w:hAnsi="Franklin Gothic Book"/>
            </w:rPr>
          </w:rPrChange>
        </w:rPr>
      </w:pPr>
      <w:r w:rsidRPr="006B41C8">
        <w:rPr>
          <w:rFonts w:ascii="Franklin Gothic Book" w:hAnsi="Franklin Gothic Book"/>
          <w:b/>
          <w:rPrChange w:id="48" w:author="Gamble, Tiffany" w:date="2023-02-02T10:46:00Z">
            <w:rPr>
              <w:rFonts w:ascii="Franklin Gothic Book" w:hAnsi="Franklin Gothic Book"/>
              <w:b/>
            </w:rPr>
          </w:rPrChange>
        </w:rPr>
        <w:t xml:space="preserve">Events. </w:t>
      </w:r>
      <w:r w:rsidR="008146BF" w:rsidRPr="006B41C8">
        <w:rPr>
          <w:rFonts w:ascii="Franklin Gothic Book" w:hAnsi="Franklin Gothic Book"/>
          <w:rPrChange w:id="49" w:author="Gamble, Tiffany" w:date="2023-02-02T10:46:00Z">
            <w:rPr>
              <w:rFonts w:ascii="Franklin Gothic Book" w:hAnsi="Franklin Gothic Book"/>
            </w:rPr>
          </w:rPrChange>
        </w:rPr>
        <w:t xml:space="preserve">Commissioner Cianciolo </w:t>
      </w:r>
      <w:r w:rsidR="00DE7802" w:rsidRPr="006B41C8">
        <w:rPr>
          <w:rFonts w:ascii="Franklin Gothic Book" w:hAnsi="Franklin Gothic Book"/>
          <w:rPrChange w:id="50" w:author="Gamble, Tiffany" w:date="2023-02-02T10:46:00Z">
            <w:rPr>
              <w:rFonts w:ascii="Franklin Gothic Book" w:hAnsi="Franklin Gothic Book"/>
            </w:rPr>
          </w:rPrChange>
        </w:rPr>
        <w:t>is in contact with</w:t>
      </w:r>
      <w:r w:rsidR="008146BF" w:rsidRPr="006B41C8">
        <w:rPr>
          <w:rFonts w:ascii="Franklin Gothic Book" w:hAnsi="Franklin Gothic Book"/>
          <w:rPrChange w:id="51" w:author="Gamble, Tiffany" w:date="2023-02-02T10:46:00Z">
            <w:rPr>
              <w:rFonts w:ascii="Franklin Gothic Book" w:hAnsi="Franklin Gothic Book"/>
            </w:rPr>
          </w:rPrChange>
        </w:rPr>
        <w:t xml:space="preserve"> Brad at Carnivore about Stone Soup</w:t>
      </w:r>
      <w:r w:rsidR="00DE7802" w:rsidRPr="006B41C8">
        <w:rPr>
          <w:rFonts w:ascii="Franklin Gothic Book" w:hAnsi="Franklin Gothic Book"/>
          <w:rPrChange w:id="52" w:author="Gamble, Tiffany" w:date="2023-02-02T10:46:00Z">
            <w:rPr>
              <w:rFonts w:ascii="Franklin Gothic Book" w:hAnsi="Franklin Gothic Book"/>
            </w:rPr>
          </w:rPrChange>
        </w:rPr>
        <w:t xml:space="preserve"> and </w:t>
      </w:r>
      <w:r w:rsidR="008146BF" w:rsidRPr="006B41C8">
        <w:rPr>
          <w:rFonts w:ascii="Franklin Gothic Book" w:hAnsi="Franklin Gothic Book"/>
          <w:rPrChange w:id="53" w:author="Gamble, Tiffany" w:date="2023-02-02T10:46:00Z">
            <w:rPr>
              <w:rFonts w:ascii="Franklin Gothic Book" w:hAnsi="Franklin Gothic Book"/>
            </w:rPr>
          </w:rPrChange>
        </w:rPr>
        <w:t xml:space="preserve">will clarify </w:t>
      </w:r>
      <w:r w:rsidR="003B3201" w:rsidRPr="006B41C8">
        <w:rPr>
          <w:rFonts w:ascii="Franklin Gothic Book" w:hAnsi="Franklin Gothic Book"/>
          <w:rPrChange w:id="54" w:author="Gamble, Tiffany" w:date="2023-02-02T10:46:00Z">
            <w:rPr>
              <w:rFonts w:ascii="Franklin Gothic Book" w:hAnsi="Franklin Gothic Book"/>
            </w:rPr>
          </w:rPrChange>
        </w:rPr>
        <w:t>his</w:t>
      </w:r>
      <w:r w:rsidR="008146BF" w:rsidRPr="006B41C8">
        <w:rPr>
          <w:rFonts w:ascii="Franklin Gothic Book" w:hAnsi="Franklin Gothic Book"/>
          <w:rPrChange w:id="55" w:author="Gamble, Tiffany" w:date="2023-02-02T10:46:00Z">
            <w:rPr>
              <w:rFonts w:ascii="Franklin Gothic Book" w:hAnsi="Franklin Gothic Book"/>
            </w:rPr>
          </w:rPrChange>
        </w:rPr>
        <w:t xml:space="preserve"> arrival time.</w:t>
      </w:r>
      <w:r w:rsidR="008146BF" w:rsidRPr="006B41C8">
        <w:rPr>
          <w:rFonts w:ascii="Franklin Gothic Book" w:hAnsi="Franklin Gothic Book"/>
          <w:b/>
          <w:rPrChange w:id="56" w:author="Gamble, Tiffany" w:date="2023-02-02T10:46:00Z">
            <w:rPr>
              <w:rFonts w:ascii="Franklin Gothic Book" w:hAnsi="Franklin Gothic Book"/>
              <w:b/>
            </w:rPr>
          </w:rPrChange>
        </w:rPr>
        <w:t xml:space="preserve"> </w:t>
      </w:r>
      <w:r w:rsidR="003B3201" w:rsidRPr="006B41C8">
        <w:rPr>
          <w:rFonts w:ascii="Franklin Gothic Book" w:hAnsi="Franklin Gothic Book"/>
          <w:rPrChange w:id="57" w:author="Gamble, Tiffany" w:date="2023-02-02T10:46:00Z">
            <w:rPr>
              <w:rFonts w:ascii="Franklin Gothic Book" w:hAnsi="Franklin Gothic Book"/>
            </w:rPr>
          </w:rPrChange>
        </w:rPr>
        <w:t>A</w:t>
      </w:r>
      <w:r w:rsidR="00DD344A" w:rsidRPr="006B41C8">
        <w:rPr>
          <w:rFonts w:ascii="Franklin Gothic Book" w:hAnsi="Franklin Gothic Book"/>
          <w:rPrChange w:id="58" w:author="Gamble, Tiffany" w:date="2023-02-02T10:46:00Z">
            <w:rPr>
              <w:rFonts w:ascii="Franklin Gothic Book" w:hAnsi="Franklin Gothic Book"/>
            </w:rPr>
          </w:rPrChange>
        </w:rPr>
        <w:t xml:space="preserve"> pro</w:t>
      </w:r>
      <w:r w:rsidR="006148AD" w:rsidRPr="006B41C8">
        <w:rPr>
          <w:rFonts w:ascii="Franklin Gothic Book" w:hAnsi="Franklin Gothic Book"/>
          <w:rPrChange w:id="59" w:author="Gamble, Tiffany" w:date="2023-02-02T10:46:00Z">
            <w:rPr>
              <w:rFonts w:ascii="Franklin Gothic Book" w:hAnsi="Franklin Gothic Book"/>
            </w:rPr>
          </w:rPrChange>
        </w:rPr>
        <w:t>pane source and lighter</w:t>
      </w:r>
      <w:r w:rsidR="00DD344A" w:rsidRPr="006B41C8">
        <w:rPr>
          <w:rFonts w:ascii="Franklin Gothic Book" w:hAnsi="Franklin Gothic Book"/>
          <w:rPrChange w:id="60" w:author="Gamble, Tiffany" w:date="2023-02-02T10:46:00Z">
            <w:rPr>
              <w:rFonts w:ascii="Franklin Gothic Book" w:hAnsi="Franklin Gothic Book"/>
            </w:rPr>
          </w:rPrChange>
        </w:rPr>
        <w:t xml:space="preserve"> are needed</w:t>
      </w:r>
      <w:r w:rsidR="006148AD" w:rsidRPr="006B41C8">
        <w:rPr>
          <w:rFonts w:ascii="Franklin Gothic Book" w:hAnsi="Franklin Gothic Book"/>
          <w:rPrChange w:id="61" w:author="Gamble, Tiffany" w:date="2023-02-02T10:46:00Z">
            <w:rPr>
              <w:rFonts w:ascii="Franklin Gothic Book" w:hAnsi="Franklin Gothic Book"/>
            </w:rPr>
          </w:rPrChange>
        </w:rPr>
        <w:t xml:space="preserve">. Ms. Helms will check the tank in the shed. </w:t>
      </w:r>
      <w:r w:rsidR="00AE33F1" w:rsidRPr="009167B8">
        <w:rPr>
          <w:rFonts w:ascii="Franklin Gothic Book" w:hAnsi="Franklin Gothic Book"/>
        </w:rPr>
        <w:t xml:space="preserve">Chair Knier suggested </w:t>
      </w:r>
      <w:r w:rsidR="00DE7802" w:rsidRPr="009167B8">
        <w:rPr>
          <w:rFonts w:ascii="Franklin Gothic Book" w:hAnsi="Franklin Gothic Book"/>
        </w:rPr>
        <w:t>the event</w:t>
      </w:r>
      <w:r w:rsidR="00AE33F1" w:rsidRPr="009167B8">
        <w:rPr>
          <w:rFonts w:ascii="Franklin Gothic Book" w:hAnsi="Franklin Gothic Book"/>
        </w:rPr>
        <w:t xml:space="preserve"> not start before 8 am.</w:t>
      </w:r>
      <w:r w:rsidR="000C5D23" w:rsidRPr="009167B8">
        <w:rPr>
          <w:rFonts w:ascii="Franklin Gothic Book" w:hAnsi="Franklin Gothic Book"/>
        </w:rPr>
        <w:t xml:space="preserve"> </w:t>
      </w:r>
      <w:r w:rsidR="00DD344A" w:rsidRPr="001A69AD">
        <w:rPr>
          <w:rFonts w:ascii="Franklin Gothic Book" w:hAnsi="Franklin Gothic Book"/>
        </w:rPr>
        <w:t>C</w:t>
      </w:r>
      <w:r w:rsidR="000C5D23" w:rsidRPr="001A69AD">
        <w:rPr>
          <w:rFonts w:ascii="Franklin Gothic Book" w:hAnsi="Franklin Gothic Book"/>
        </w:rPr>
        <w:t>ups</w:t>
      </w:r>
      <w:r w:rsidR="00DD344A" w:rsidRPr="001A69AD">
        <w:rPr>
          <w:rFonts w:ascii="Franklin Gothic Book" w:hAnsi="Franklin Gothic Book"/>
        </w:rPr>
        <w:t xml:space="preserve"> </w:t>
      </w:r>
      <w:r w:rsidR="005C6BA6" w:rsidRPr="001A69AD">
        <w:rPr>
          <w:rFonts w:ascii="Franklin Gothic Book" w:hAnsi="Franklin Gothic Book"/>
        </w:rPr>
        <w:t xml:space="preserve">are </w:t>
      </w:r>
      <w:r w:rsidR="00DD344A" w:rsidRPr="001A69AD">
        <w:rPr>
          <w:rFonts w:ascii="Franklin Gothic Book" w:hAnsi="Franklin Gothic Book"/>
        </w:rPr>
        <w:t>placed</w:t>
      </w:r>
      <w:r w:rsidR="000C5D23" w:rsidRPr="001A69AD">
        <w:rPr>
          <w:rFonts w:ascii="Franklin Gothic Book" w:hAnsi="Franklin Gothic Book"/>
        </w:rPr>
        <w:t xml:space="preserve"> on sheet pans and </w:t>
      </w:r>
      <w:r w:rsidR="005C6BA6" w:rsidRPr="001A69AD">
        <w:rPr>
          <w:rFonts w:ascii="Franklin Gothic Book" w:hAnsi="Franklin Gothic Book"/>
        </w:rPr>
        <w:t xml:space="preserve">shared with the </w:t>
      </w:r>
      <w:r w:rsidR="000C5D23" w:rsidRPr="006B41C8">
        <w:rPr>
          <w:rFonts w:ascii="Franklin Gothic Book" w:hAnsi="Franklin Gothic Book"/>
          <w:rPrChange w:id="62" w:author="Gamble, Tiffany" w:date="2023-02-02T10:46:00Z">
            <w:rPr>
              <w:rFonts w:ascii="Franklin Gothic Book" w:hAnsi="Franklin Gothic Book"/>
            </w:rPr>
          </w:rPrChange>
        </w:rPr>
        <w:t>vendors</w:t>
      </w:r>
      <w:r w:rsidR="005C6BA6" w:rsidRPr="006B41C8">
        <w:rPr>
          <w:rFonts w:ascii="Franklin Gothic Book" w:hAnsi="Franklin Gothic Book"/>
          <w:rPrChange w:id="63" w:author="Gamble, Tiffany" w:date="2023-02-02T10:46:00Z">
            <w:rPr>
              <w:rFonts w:ascii="Franklin Gothic Book" w:hAnsi="Franklin Gothic Book"/>
            </w:rPr>
          </w:rPrChange>
        </w:rPr>
        <w:t xml:space="preserve"> first</w:t>
      </w:r>
      <w:r w:rsidR="000C5D23" w:rsidRPr="006B41C8">
        <w:rPr>
          <w:rFonts w:ascii="Franklin Gothic Book" w:hAnsi="Franklin Gothic Book"/>
          <w:rPrChange w:id="64" w:author="Gamble, Tiffany" w:date="2023-02-02T10:46:00Z">
            <w:rPr>
              <w:rFonts w:ascii="Franklin Gothic Book" w:hAnsi="Franklin Gothic Book"/>
            </w:rPr>
          </w:rPrChange>
        </w:rPr>
        <w:t xml:space="preserve"> to thank them</w:t>
      </w:r>
      <w:r w:rsidR="005C6BA6" w:rsidRPr="006B41C8">
        <w:rPr>
          <w:rFonts w:ascii="Franklin Gothic Book" w:hAnsi="Franklin Gothic Book"/>
          <w:rPrChange w:id="65" w:author="Gamble, Tiffany" w:date="2023-02-02T10:46:00Z">
            <w:rPr>
              <w:rFonts w:ascii="Franklin Gothic Book" w:hAnsi="Franklin Gothic Book"/>
            </w:rPr>
          </w:rPrChange>
        </w:rPr>
        <w:t xml:space="preserve"> for their </w:t>
      </w:r>
      <w:r w:rsidR="00422DE3" w:rsidRPr="006B41C8">
        <w:rPr>
          <w:rFonts w:ascii="Franklin Gothic Book" w:hAnsi="Franklin Gothic Book"/>
          <w:rPrChange w:id="66" w:author="Gamble, Tiffany" w:date="2023-02-02T10:46:00Z">
            <w:rPr>
              <w:rFonts w:ascii="Franklin Gothic Book" w:hAnsi="Franklin Gothic Book"/>
            </w:rPr>
          </w:rPrChange>
        </w:rPr>
        <w:t>participation at the 2022 market.</w:t>
      </w:r>
      <w:del w:id="67" w:author="Microsoft Office User" w:date="2022-11-07T10:28:00Z">
        <w:r w:rsidR="000C5D23" w:rsidRPr="006B41C8" w:rsidDel="005C6BA6">
          <w:rPr>
            <w:rFonts w:ascii="Franklin Gothic Book" w:hAnsi="Franklin Gothic Book"/>
            <w:rPrChange w:id="68" w:author="Gamble, Tiffany" w:date="2023-02-02T10:46:00Z">
              <w:rPr>
                <w:rFonts w:ascii="Franklin Gothic Book" w:hAnsi="Franklin Gothic Book"/>
              </w:rPr>
            </w:rPrChange>
          </w:rPr>
          <w:delText>.</w:delText>
        </w:r>
      </w:del>
      <w:r w:rsidR="000E4E49" w:rsidRPr="006B41C8">
        <w:rPr>
          <w:rFonts w:ascii="Franklin Gothic Book" w:hAnsi="Franklin Gothic Book"/>
          <w:rPrChange w:id="69" w:author="Gamble, Tiffany" w:date="2023-02-02T10:46:00Z">
            <w:rPr>
              <w:rFonts w:ascii="Franklin Gothic Book" w:hAnsi="Franklin Gothic Book"/>
            </w:rPr>
          </w:rPrChange>
        </w:rPr>
        <w:t xml:space="preserve"> </w:t>
      </w:r>
      <w:r w:rsidR="00DD344A" w:rsidRPr="006B41C8">
        <w:rPr>
          <w:rFonts w:ascii="Franklin Gothic Book" w:hAnsi="Franklin Gothic Book"/>
          <w:rPrChange w:id="70" w:author="Gamble, Tiffany" w:date="2023-02-02T10:46:00Z">
            <w:rPr>
              <w:rFonts w:ascii="Franklin Gothic Book" w:hAnsi="Franklin Gothic Book"/>
            </w:rPr>
          </w:rPrChange>
        </w:rPr>
        <w:t xml:space="preserve">Ms. Helms will order </w:t>
      </w:r>
      <w:r w:rsidR="000E4E49" w:rsidRPr="006B41C8">
        <w:rPr>
          <w:rFonts w:ascii="Franklin Gothic Book" w:hAnsi="Franklin Gothic Book"/>
          <w:rPrChange w:id="71" w:author="Gamble, Tiffany" w:date="2023-02-02T10:46:00Z">
            <w:rPr>
              <w:rFonts w:ascii="Franklin Gothic Book" w:hAnsi="Franklin Gothic Book"/>
            </w:rPr>
          </w:rPrChange>
        </w:rPr>
        <w:t>smaller ladles and cups.</w:t>
      </w:r>
      <w:r w:rsidR="00560EA0" w:rsidRPr="006B41C8">
        <w:rPr>
          <w:rFonts w:ascii="Franklin Gothic Book" w:hAnsi="Franklin Gothic Book"/>
          <w:rPrChange w:id="72" w:author="Gamble, Tiffany" w:date="2023-02-02T10:46:00Z">
            <w:rPr>
              <w:rFonts w:ascii="Franklin Gothic Book" w:hAnsi="Franklin Gothic Book"/>
            </w:rPr>
          </w:rPrChange>
        </w:rPr>
        <w:t xml:space="preserve"> </w:t>
      </w:r>
      <w:r w:rsidR="00FE4FD5" w:rsidRPr="006B41C8">
        <w:rPr>
          <w:rFonts w:ascii="Franklin Gothic Book" w:hAnsi="Franklin Gothic Book"/>
          <w:rPrChange w:id="73" w:author="Gamble, Tiffany" w:date="2023-02-02T10:46:00Z">
            <w:rPr>
              <w:rFonts w:ascii="Franklin Gothic Book" w:hAnsi="Franklin Gothic Book"/>
            </w:rPr>
          </w:rPrChange>
        </w:rPr>
        <w:t xml:space="preserve">Chair Knier thanked </w:t>
      </w:r>
      <w:r w:rsidR="0032557C" w:rsidRPr="006B41C8">
        <w:rPr>
          <w:rFonts w:ascii="Franklin Gothic Book" w:hAnsi="Franklin Gothic Book"/>
          <w:rPrChange w:id="74" w:author="Gamble, Tiffany" w:date="2023-02-02T10:46:00Z">
            <w:rPr>
              <w:rFonts w:ascii="Franklin Gothic Book" w:hAnsi="Franklin Gothic Book"/>
            </w:rPr>
          </w:rPrChange>
        </w:rPr>
        <w:t>Commissioner Cianciolo</w:t>
      </w:r>
      <w:r w:rsidR="00FE4FD5" w:rsidRPr="006B41C8">
        <w:rPr>
          <w:rFonts w:ascii="Franklin Gothic Book" w:hAnsi="Franklin Gothic Book"/>
          <w:rPrChange w:id="75" w:author="Gamble, Tiffany" w:date="2023-02-02T10:46:00Z">
            <w:rPr>
              <w:rFonts w:ascii="Franklin Gothic Book" w:hAnsi="Franklin Gothic Book"/>
            </w:rPr>
          </w:rPrChange>
        </w:rPr>
        <w:t xml:space="preserve"> for his seven years of service</w:t>
      </w:r>
      <w:r w:rsidR="00452815" w:rsidRPr="006B41C8">
        <w:rPr>
          <w:rFonts w:ascii="Franklin Gothic Book" w:hAnsi="Franklin Gothic Book"/>
          <w:rPrChange w:id="76" w:author="Gamble, Tiffany" w:date="2023-02-02T10:46:00Z">
            <w:rPr>
              <w:rFonts w:ascii="Franklin Gothic Book" w:hAnsi="Franklin Gothic Book"/>
            </w:rPr>
          </w:rPrChange>
        </w:rPr>
        <w:t xml:space="preserve"> </w:t>
      </w:r>
      <w:r w:rsidR="0032557C" w:rsidRPr="006B41C8">
        <w:rPr>
          <w:rFonts w:ascii="Franklin Gothic Book" w:hAnsi="Franklin Gothic Book"/>
          <w:rPrChange w:id="77" w:author="Gamble, Tiffany" w:date="2023-02-02T10:46:00Z">
            <w:rPr>
              <w:rFonts w:ascii="Franklin Gothic Book" w:hAnsi="Franklin Gothic Book"/>
            </w:rPr>
          </w:rPrChange>
        </w:rPr>
        <w:t xml:space="preserve">on the commission </w:t>
      </w:r>
      <w:r w:rsidR="00452815" w:rsidRPr="006B41C8">
        <w:rPr>
          <w:rFonts w:ascii="Franklin Gothic Book" w:hAnsi="Franklin Gothic Book"/>
          <w:rPrChange w:id="78" w:author="Gamble, Tiffany" w:date="2023-02-02T10:46:00Z">
            <w:rPr>
              <w:rFonts w:ascii="Franklin Gothic Book" w:hAnsi="Franklin Gothic Book"/>
            </w:rPr>
          </w:rPrChange>
        </w:rPr>
        <w:t>and invited him to the volunteer appreciation event</w:t>
      </w:r>
      <w:r w:rsidR="00FE4FD5" w:rsidRPr="006B41C8">
        <w:rPr>
          <w:rFonts w:ascii="Franklin Gothic Book" w:hAnsi="Franklin Gothic Book"/>
          <w:rPrChange w:id="79" w:author="Gamble, Tiffany" w:date="2023-02-02T10:46:00Z">
            <w:rPr>
              <w:rFonts w:ascii="Franklin Gothic Book" w:hAnsi="Franklin Gothic Book"/>
            </w:rPr>
          </w:rPrChange>
        </w:rPr>
        <w:t>.</w:t>
      </w:r>
    </w:p>
    <w:p w14:paraId="078AA433" w14:textId="77777777" w:rsidR="00FE4FD5" w:rsidRPr="006B41C8" w:rsidRDefault="00FE4FD5" w:rsidP="00C54A0D">
      <w:pPr>
        <w:spacing w:after="0" w:line="240" w:lineRule="auto"/>
        <w:rPr>
          <w:rFonts w:ascii="Franklin Gothic Book" w:hAnsi="Franklin Gothic Book"/>
          <w:rPrChange w:id="80" w:author="Gamble, Tiffany" w:date="2023-02-02T10:46:00Z">
            <w:rPr>
              <w:rFonts w:ascii="Franklin Gothic Book" w:hAnsi="Franklin Gothic Book"/>
            </w:rPr>
          </w:rPrChange>
        </w:rPr>
      </w:pPr>
    </w:p>
    <w:p w14:paraId="10E2F1B7" w14:textId="4A01DB8D" w:rsidR="0053760B" w:rsidRPr="006B41C8" w:rsidRDefault="00AD7651" w:rsidP="00C54A0D">
      <w:pPr>
        <w:spacing w:after="0" w:line="240" w:lineRule="auto"/>
        <w:rPr>
          <w:rFonts w:ascii="Franklin Gothic Book" w:hAnsi="Franklin Gothic Book"/>
          <w:rPrChange w:id="81" w:author="Gamble, Tiffany" w:date="2023-02-02T10:46:00Z">
            <w:rPr>
              <w:rFonts w:ascii="Franklin Gothic Book" w:hAnsi="Franklin Gothic Book"/>
            </w:rPr>
          </w:rPrChange>
        </w:rPr>
      </w:pPr>
      <w:r w:rsidRPr="006B41C8">
        <w:rPr>
          <w:rFonts w:ascii="Franklin Gothic Book" w:hAnsi="Franklin Gothic Book"/>
          <w:b/>
          <w:rPrChange w:id="82" w:author="Gamble, Tiffany" w:date="2023-02-02T10:46:00Z">
            <w:rPr>
              <w:rFonts w:ascii="Franklin Gothic Book" w:hAnsi="Franklin Gothic Book"/>
              <w:b/>
            </w:rPr>
          </w:rPrChange>
        </w:rPr>
        <w:t>New Business</w:t>
      </w:r>
      <w:r w:rsidR="0053760B" w:rsidRPr="006B41C8">
        <w:rPr>
          <w:rFonts w:ascii="Franklin Gothic Book" w:hAnsi="Franklin Gothic Book"/>
          <w:b/>
          <w:rPrChange w:id="83" w:author="Gamble, Tiffany" w:date="2023-02-02T10:46:00Z">
            <w:rPr>
              <w:rFonts w:ascii="Franklin Gothic Book" w:hAnsi="Franklin Gothic Book"/>
              <w:b/>
            </w:rPr>
          </w:rPrChange>
        </w:rPr>
        <w:t>:</w:t>
      </w:r>
    </w:p>
    <w:p w14:paraId="0BABB6F9" w14:textId="77777777" w:rsidR="0053760B" w:rsidRPr="006B41C8" w:rsidRDefault="0053760B" w:rsidP="00C54A0D">
      <w:pPr>
        <w:spacing w:after="0" w:line="240" w:lineRule="auto"/>
        <w:rPr>
          <w:rFonts w:ascii="Franklin Gothic Book" w:hAnsi="Franklin Gothic Book"/>
          <w:b/>
          <w:rPrChange w:id="84" w:author="Gamble, Tiffany" w:date="2023-02-02T10:46:00Z">
            <w:rPr>
              <w:rFonts w:ascii="Franklin Gothic Book" w:hAnsi="Franklin Gothic Book"/>
              <w:b/>
            </w:rPr>
          </w:rPrChange>
        </w:rPr>
      </w:pPr>
    </w:p>
    <w:p w14:paraId="3F07ACE8" w14:textId="13B661FD" w:rsidR="0088359D" w:rsidRPr="006B41C8" w:rsidRDefault="00432E5B" w:rsidP="00C54A0D">
      <w:pPr>
        <w:spacing w:after="0" w:line="240" w:lineRule="auto"/>
        <w:rPr>
          <w:rFonts w:ascii="Franklin Gothic Book" w:hAnsi="Franklin Gothic Book"/>
          <w:rPrChange w:id="85" w:author="Gamble, Tiffany" w:date="2023-02-02T10:46:00Z">
            <w:rPr>
              <w:rFonts w:ascii="Franklin Gothic Book" w:hAnsi="Franklin Gothic Book"/>
            </w:rPr>
          </w:rPrChange>
        </w:rPr>
      </w:pPr>
      <w:r w:rsidRPr="006B41C8">
        <w:rPr>
          <w:rFonts w:ascii="Franklin Gothic Book" w:hAnsi="Franklin Gothic Book"/>
          <w:b/>
          <w:rPrChange w:id="86" w:author="Gamble, Tiffany" w:date="2023-02-02T10:46:00Z">
            <w:rPr>
              <w:rFonts w:ascii="Franklin Gothic Book" w:hAnsi="Franklin Gothic Book"/>
              <w:b/>
            </w:rPr>
          </w:rPrChange>
        </w:rPr>
        <w:t>Draft 2023 Work Plan.</w:t>
      </w:r>
      <w:r w:rsidR="00452815" w:rsidRPr="006B41C8">
        <w:rPr>
          <w:rFonts w:ascii="Franklin Gothic Book" w:hAnsi="Franklin Gothic Book"/>
          <w:b/>
          <w:rPrChange w:id="87" w:author="Gamble, Tiffany" w:date="2023-02-02T10:46:00Z">
            <w:rPr>
              <w:rFonts w:ascii="Franklin Gothic Book" w:hAnsi="Franklin Gothic Book"/>
              <w:b/>
            </w:rPr>
          </w:rPrChange>
        </w:rPr>
        <w:t xml:space="preserve"> </w:t>
      </w:r>
      <w:r w:rsidR="00452815" w:rsidRPr="006B41C8">
        <w:rPr>
          <w:rFonts w:ascii="Franklin Gothic Book" w:hAnsi="Franklin Gothic Book"/>
          <w:rPrChange w:id="88" w:author="Gamble, Tiffany" w:date="2023-02-02T10:46:00Z">
            <w:rPr>
              <w:rFonts w:ascii="Franklin Gothic Book" w:hAnsi="Franklin Gothic Book"/>
            </w:rPr>
          </w:rPrChange>
        </w:rPr>
        <w:t>Ms. Semelka led the commission through</w:t>
      </w:r>
      <w:r w:rsidR="00560EA0" w:rsidRPr="006B41C8">
        <w:rPr>
          <w:rFonts w:ascii="Franklin Gothic Book" w:hAnsi="Franklin Gothic Book"/>
          <w:rPrChange w:id="89" w:author="Gamble, Tiffany" w:date="2023-02-02T10:46:00Z">
            <w:rPr>
              <w:rFonts w:ascii="Franklin Gothic Book" w:hAnsi="Franklin Gothic Book"/>
            </w:rPr>
          </w:rPrChange>
        </w:rPr>
        <w:t xml:space="preserve"> making updates to</w:t>
      </w:r>
      <w:r w:rsidR="00452815" w:rsidRPr="006B41C8">
        <w:rPr>
          <w:rFonts w:ascii="Franklin Gothic Book" w:hAnsi="Franklin Gothic Book"/>
          <w:rPrChange w:id="90" w:author="Gamble, Tiffany" w:date="2023-02-02T10:46:00Z">
            <w:rPr>
              <w:rFonts w:ascii="Franklin Gothic Book" w:hAnsi="Franklin Gothic Book"/>
            </w:rPr>
          </w:rPrChange>
        </w:rPr>
        <w:t xml:space="preserve"> the 2022 work plan to create a draft 2023</w:t>
      </w:r>
      <w:r w:rsidR="003B3201" w:rsidRPr="006B41C8">
        <w:rPr>
          <w:rFonts w:ascii="Franklin Gothic Book" w:hAnsi="Franklin Gothic Book"/>
          <w:rPrChange w:id="91" w:author="Gamble, Tiffany" w:date="2023-02-02T10:46:00Z">
            <w:rPr>
              <w:rFonts w:ascii="Franklin Gothic Book" w:hAnsi="Franklin Gothic Book"/>
            </w:rPr>
          </w:rPrChange>
        </w:rPr>
        <w:t xml:space="preserve"> work plan</w:t>
      </w:r>
      <w:r w:rsidR="00452815" w:rsidRPr="006B41C8">
        <w:rPr>
          <w:rFonts w:ascii="Franklin Gothic Book" w:hAnsi="Franklin Gothic Book"/>
          <w:rPrChange w:id="92" w:author="Gamble, Tiffany" w:date="2023-02-02T10:46:00Z">
            <w:rPr>
              <w:rFonts w:ascii="Franklin Gothic Book" w:hAnsi="Franklin Gothic Book"/>
            </w:rPr>
          </w:rPrChange>
        </w:rPr>
        <w:t xml:space="preserve">. </w:t>
      </w:r>
      <w:r w:rsidR="00E56F9D" w:rsidRPr="006B41C8">
        <w:rPr>
          <w:rFonts w:ascii="Franklin Gothic Book" w:hAnsi="Franklin Gothic Book"/>
          <w:rPrChange w:id="93" w:author="Gamble, Tiffany" w:date="2023-02-02T10:46:00Z">
            <w:rPr>
              <w:rFonts w:ascii="Franklin Gothic Book" w:hAnsi="Franklin Gothic Book"/>
            </w:rPr>
          </w:rPrChange>
        </w:rPr>
        <w:t xml:space="preserve">Chair Knier </w:t>
      </w:r>
      <w:r w:rsidR="005A210F" w:rsidRPr="006B41C8">
        <w:rPr>
          <w:rFonts w:ascii="Franklin Gothic Book" w:hAnsi="Franklin Gothic Book"/>
          <w:rPrChange w:id="94" w:author="Gamble, Tiffany" w:date="2023-02-02T10:46:00Z">
            <w:rPr>
              <w:rFonts w:ascii="Franklin Gothic Book" w:hAnsi="Franklin Gothic Book"/>
            </w:rPr>
          </w:rPrChange>
        </w:rPr>
        <w:t>would like to</w:t>
      </w:r>
      <w:r w:rsidR="00E56F9D" w:rsidRPr="006B41C8">
        <w:rPr>
          <w:rFonts w:ascii="Franklin Gothic Book" w:hAnsi="Franklin Gothic Book"/>
          <w:rPrChange w:id="95" w:author="Gamble, Tiffany" w:date="2023-02-02T10:46:00Z">
            <w:rPr>
              <w:rFonts w:ascii="Franklin Gothic Book" w:hAnsi="Franklin Gothic Book"/>
            </w:rPr>
          </w:rPrChange>
        </w:rPr>
        <w:t xml:space="preserve"> schedule a working meeting with Ms. Semelka and Ms. Helms </w:t>
      </w:r>
      <w:r w:rsidR="005A210F" w:rsidRPr="006B41C8">
        <w:rPr>
          <w:rFonts w:ascii="Franklin Gothic Book" w:hAnsi="Franklin Gothic Book"/>
          <w:rPrChange w:id="96" w:author="Gamble, Tiffany" w:date="2023-02-02T10:46:00Z">
            <w:rPr>
              <w:rFonts w:ascii="Franklin Gothic Book" w:hAnsi="Franklin Gothic Book"/>
            </w:rPr>
          </w:rPrChange>
        </w:rPr>
        <w:t>and then</w:t>
      </w:r>
      <w:r w:rsidR="00E56F9D" w:rsidRPr="006B41C8">
        <w:rPr>
          <w:rFonts w:ascii="Franklin Gothic Book" w:hAnsi="Franklin Gothic Book"/>
          <w:rPrChange w:id="97" w:author="Gamble, Tiffany" w:date="2023-02-02T10:46:00Z">
            <w:rPr>
              <w:rFonts w:ascii="Franklin Gothic Book" w:hAnsi="Franklin Gothic Book"/>
            </w:rPr>
          </w:rPrChange>
        </w:rPr>
        <w:t xml:space="preserve"> present the work plan for</w:t>
      </w:r>
      <w:r w:rsidR="005A210F" w:rsidRPr="006B41C8">
        <w:rPr>
          <w:rFonts w:ascii="Franklin Gothic Book" w:hAnsi="Franklin Gothic Book"/>
          <w:rPrChange w:id="98" w:author="Gamble, Tiffany" w:date="2023-02-02T10:46:00Z">
            <w:rPr>
              <w:rFonts w:ascii="Franklin Gothic Book" w:hAnsi="Franklin Gothic Book"/>
            </w:rPr>
          </w:rPrChange>
        </w:rPr>
        <w:t xml:space="preserve"> a</w:t>
      </w:r>
      <w:r w:rsidR="00E56F9D" w:rsidRPr="006B41C8">
        <w:rPr>
          <w:rFonts w:ascii="Franklin Gothic Book" w:hAnsi="Franklin Gothic Book"/>
          <w:rPrChange w:id="99" w:author="Gamble, Tiffany" w:date="2023-02-02T10:46:00Z">
            <w:rPr>
              <w:rFonts w:ascii="Franklin Gothic Book" w:hAnsi="Franklin Gothic Book"/>
            </w:rPr>
          </w:rPrChange>
        </w:rPr>
        <w:t xml:space="preserve"> vote at the November meeting. </w:t>
      </w:r>
    </w:p>
    <w:p w14:paraId="59A2FE13" w14:textId="77777777" w:rsidR="00E56F9D" w:rsidRPr="006B41C8" w:rsidRDefault="00E56F9D" w:rsidP="00E56F9D">
      <w:pPr>
        <w:spacing w:after="0" w:line="240" w:lineRule="auto"/>
        <w:rPr>
          <w:rFonts w:ascii="Franklin Gothic Book" w:hAnsi="Franklin Gothic Book"/>
          <w:rPrChange w:id="100" w:author="Gamble, Tiffany" w:date="2023-02-02T10:46:00Z">
            <w:rPr>
              <w:rFonts w:ascii="Franklin Gothic Book" w:hAnsi="Franklin Gothic Book"/>
            </w:rPr>
          </w:rPrChange>
        </w:rPr>
      </w:pPr>
    </w:p>
    <w:p w14:paraId="11DB07E2" w14:textId="0AA00428" w:rsidR="00432E5B" w:rsidRPr="006B41C8" w:rsidRDefault="00432E5B" w:rsidP="00C54A0D">
      <w:pPr>
        <w:spacing w:after="0" w:line="240" w:lineRule="auto"/>
        <w:rPr>
          <w:rFonts w:ascii="Franklin Gothic Book" w:hAnsi="Franklin Gothic Book" w:cstheme="minorHAnsi"/>
          <w:b/>
          <w:rPrChange w:id="101" w:author="Gamble, Tiffany" w:date="2023-02-02T10:46:00Z">
            <w:rPr>
              <w:rFonts w:ascii="Franklin Gothic Book" w:hAnsi="Franklin Gothic Book" w:cstheme="minorHAnsi"/>
              <w:b/>
            </w:rPr>
          </w:rPrChange>
        </w:rPr>
      </w:pPr>
      <w:r w:rsidRPr="006B41C8">
        <w:rPr>
          <w:rFonts w:ascii="Franklin Gothic Book" w:hAnsi="Franklin Gothic Book" w:cstheme="minorHAnsi"/>
          <w:b/>
          <w:rPrChange w:id="102" w:author="Gamble, Tiffany" w:date="2023-02-02T10:46:00Z">
            <w:rPr>
              <w:rFonts w:ascii="Franklin Gothic Book" w:hAnsi="Franklin Gothic Book" w:cstheme="minorHAnsi"/>
              <w:b/>
            </w:rPr>
          </w:rPrChange>
        </w:rPr>
        <w:t xml:space="preserve">Old Business: </w:t>
      </w:r>
    </w:p>
    <w:p w14:paraId="37CC15F9" w14:textId="2B73C813" w:rsidR="00432E5B" w:rsidRPr="006B41C8" w:rsidRDefault="00432E5B" w:rsidP="00C54A0D">
      <w:pPr>
        <w:spacing w:after="0" w:line="240" w:lineRule="auto"/>
        <w:rPr>
          <w:rFonts w:ascii="Franklin Gothic Book" w:hAnsi="Franklin Gothic Book" w:cstheme="minorHAnsi"/>
          <w:b/>
          <w:rPrChange w:id="103" w:author="Gamble, Tiffany" w:date="2023-02-02T10:46:00Z">
            <w:rPr>
              <w:rFonts w:ascii="Franklin Gothic Book" w:hAnsi="Franklin Gothic Book" w:cstheme="minorHAnsi"/>
              <w:b/>
            </w:rPr>
          </w:rPrChange>
        </w:rPr>
      </w:pPr>
    </w:p>
    <w:p w14:paraId="3D5D10DA" w14:textId="13F6027D" w:rsidR="005A210F" w:rsidRPr="006B41C8" w:rsidRDefault="00432E5B" w:rsidP="006B41C8">
      <w:pPr>
        <w:shd w:val="clear" w:color="auto" w:fill="FFFFFF"/>
        <w:spacing w:before="100" w:beforeAutospacing="1" w:after="100" w:afterAutospacing="1"/>
        <w:rPr>
          <w:rFonts w:ascii="Franklin Gothic Book" w:eastAsia="Times New Roman" w:hAnsi="Franklin Gothic Book" w:cs="Times New Roman"/>
          <w:color w:val="1D2228"/>
          <w:sz w:val="20"/>
          <w:szCs w:val="20"/>
        </w:rPr>
      </w:pPr>
      <w:r w:rsidRPr="006B41C8">
        <w:rPr>
          <w:rFonts w:ascii="Franklin Gothic Book" w:hAnsi="Franklin Gothic Book" w:cstheme="minorHAnsi"/>
          <w:b/>
          <w:rPrChange w:id="104" w:author="Gamble, Tiffany" w:date="2023-02-02T10:46:00Z">
            <w:rPr>
              <w:rFonts w:ascii="Franklin Gothic Book" w:hAnsi="Franklin Gothic Book" w:cstheme="minorHAnsi"/>
              <w:b/>
            </w:rPr>
          </w:rPrChange>
        </w:rPr>
        <w:t>Prepared Foods.</w:t>
      </w:r>
      <w:r w:rsidR="00422DE3" w:rsidRPr="006B41C8">
        <w:rPr>
          <w:rFonts w:ascii="Franklin Gothic Book" w:hAnsi="Franklin Gothic Book" w:cstheme="minorHAnsi"/>
          <w:b/>
          <w:rPrChange w:id="105" w:author="Gamble, Tiffany" w:date="2023-02-02T10:46:00Z">
            <w:rPr>
              <w:rFonts w:ascii="Franklin Gothic Book" w:hAnsi="Franklin Gothic Book" w:cstheme="minorHAnsi"/>
              <w:b/>
            </w:rPr>
          </w:rPrChange>
        </w:rPr>
        <w:t xml:space="preserve"> Chair Knier requested</w:t>
      </w:r>
      <w:r w:rsidR="005A210F" w:rsidRPr="006B41C8">
        <w:rPr>
          <w:rFonts w:ascii="Franklin Gothic Book" w:hAnsi="Franklin Gothic Book" w:cstheme="minorHAnsi"/>
          <w:b/>
          <w:rPrChange w:id="106" w:author="Gamble, Tiffany" w:date="2023-02-02T10:46:00Z">
            <w:rPr>
              <w:rFonts w:ascii="Franklin Gothic Book" w:hAnsi="Franklin Gothic Book" w:cstheme="minorHAnsi"/>
              <w:b/>
            </w:rPr>
          </w:rPrChange>
        </w:rPr>
        <w:t xml:space="preserve"> </w:t>
      </w:r>
      <w:r w:rsidR="005A210F" w:rsidRPr="006B41C8">
        <w:rPr>
          <w:rFonts w:ascii="Franklin Gothic Book" w:hAnsi="Franklin Gothic Book"/>
          <w:rPrChange w:id="107" w:author="Gamble, Tiffany" w:date="2023-02-02T10:46:00Z">
            <w:rPr>
              <w:rFonts w:ascii="Franklin Gothic Book" w:hAnsi="Franklin Gothic Book"/>
            </w:rPr>
          </w:rPrChange>
        </w:rPr>
        <w:t xml:space="preserve">Commissioners Newman and Ross </w:t>
      </w:r>
      <w:r w:rsidR="00422DE3" w:rsidRPr="006B41C8">
        <w:rPr>
          <w:rFonts w:ascii="Franklin Gothic Book" w:hAnsi="Franklin Gothic Book"/>
          <w:rPrChange w:id="108" w:author="Gamble, Tiffany" w:date="2023-02-02T10:46:00Z">
            <w:rPr>
              <w:rFonts w:ascii="Franklin Gothic Book" w:hAnsi="Franklin Gothic Book"/>
            </w:rPr>
          </w:rPrChange>
        </w:rPr>
        <w:t xml:space="preserve">meet to clarify deliverables and challenges such as </w:t>
      </w:r>
      <w:r w:rsidR="00422DE3" w:rsidRPr="006B41C8">
        <w:rPr>
          <w:rFonts w:ascii="Franklin Gothic Book" w:eastAsia="Times New Roman" w:hAnsi="Franklin Gothic Book" w:cs="Times New Roman"/>
          <w:color w:val="1D2228"/>
        </w:rPr>
        <w:t>the timeline for the</w:t>
      </w:r>
      <w:r w:rsidR="00422DE3" w:rsidRPr="006B41C8">
        <w:rPr>
          <w:rFonts w:ascii="Franklin Gothic Book" w:eastAsia="Times New Roman" w:hAnsi="Franklin Gothic Book" w:cs="Times New Roman"/>
          <w:color w:val="000000"/>
        </w:rPr>
        <w:t xml:space="preserve"> Prepared Food program, when can a soft launch be target and what are the steps needed for accomplishing launch date. Commissioners </w:t>
      </w:r>
      <w:r w:rsidR="00422DE3" w:rsidRPr="006B41C8">
        <w:rPr>
          <w:rFonts w:ascii="Franklin Gothic Book" w:eastAsia="Times New Roman" w:hAnsi="Franklin Gothic Book" w:cs="Times New Roman"/>
          <w:color w:val="000000"/>
        </w:rPr>
        <w:lastRenderedPageBreak/>
        <w:t xml:space="preserve">Newman and Ross </w:t>
      </w:r>
      <w:r w:rsidR="00422DE3" w:rsidRPr="006B41C8">
        <w:rPr>
          <w:rFonts w:ascii="Franklin Gothic Book" w:hAnsi="Franklin Gothic Book"/>
        </w:rPr>
        <w:t>will</w:t>
      </w:r>
      <w:r w:rsidR="005A210F" w:rsidRPr="006B41C8">
        <w:rPr>
          <w:rFonts w:ascii="Franklin Gothic Book" w:hAnsi="Franklin Gothic Book"/>
        </w:rPr>
        <w:t xml:space="preserve"> schedule a call next week with Ms. Helms and Ms. Semelka </w:t>
      </w:r>
      <w:r w:rsidR="00422DE3" w:rsidRPr="006B41C8">
        <w:rPr>
          <w:rFonts w:ascii="Franklin Gothic Book" w:hAnsi="Franklin Gothic Book"/>
        </w:rPr>
        <w:t>to create steps and understand health department needs.</w:t>
      </w:r>
    </w:p>
    <w:p w14:paraId="152977B0" w14:textId="77777777" w:rsidR="001D73F3" w:rsidRPr="006B41C8" w:rsidRDefault="001D73F3" w:rsidP="00C54A0D">
      <w:pPr>
        <w:spacing w:after="0" w:line="240" w:lineRule="auto"/>
        <w:rPr>
          <w:rFonts w:ascii="Franklin Gothic Book" w:hAnsi="Franklin Gothic Book" w:cstheme="minorHAnsi"/>
        </w:rPr>
      </w:pPr>
    </w:p>
    <w:p w14:paraId="2B7EB5C4" w14:textId="534A42DD" w:rsidR="00AC498C" w:rsidRPr="00FB47B8" w:rsidRDefault="00043262" w:rsidP="00C54A0D">
      <w:pPr>
        <w:spacing w:after="0" w:line="240" w:lineRule="auto"/>
        <w:rPr>
          <w:rFonts w:ascii="Franklin Gothic Book" w:hAnsi="Franklin Gothic Book"/>
        </w:rPr>
      </w:pPr>
      <w:r w:rsidRPr="006B41C8">
        <w:rPr>
          <w:rFonts w:ascii="Franklin Gothic Book" w:hAnsi="Franklin Gothic Book"/>
          <w:b/>
          <w:rPrChange w:id="109" w:author="Gamble, Tiffany" w:date="2023-02-02T10:46:00Z">
            <w:rPr>
              <w:rFonts w:ascii="Franklin Gothic Book" w:hAnsi="Franklin Gothic Book"/>
              <w:b/>
            </w:rPr>
          </w:rPrChange>
        </w:rPr>
        <w:t>Adjourn.</w:t>
      </w:r>
      <w:r w:rsidRPr="006B41C8">
        <w:rPr>
          <w:rFonts w:ascii="Franklin Gothic Book" w:hAnsi="Franklin Gothic Book"/>
          <w:rPrChange w:id="110" w:author="Gamble, Tiffany" w:date="2023-02-02T10:46:00Z">
            <w:rPr>
              <w:rFonts w:ascii="Franklin Gothic Book" w:hAnsi="Franklin Gothic Book"/>
            </w:rPr>
          </w:rPrChange>
        </w:rPr>
        <w:t xml:space="preserve"> </w:t>
      </w:r>
      <w:r w:rsidR="00432E5B" w:rsidRPr="006B41C8">
        <w:rPr>
          <w:rFonts w:ascii="Franklin Gothic Book" w:hAnsi="Franklin Gothic Book"/>
          <w:rPrChange w:id="111" w:author="Gamble, Tiffany" w:date="2023-02-02T10:46:00Z">
            <w:rPr>
              <w:rFonts w:ascii="Franklin Gothic Book" w:hAnsi="Franklin Gothic Book"/>
            </w:rPr>
          </w:rPrChange>
        </w:rPr>
        <w:t>C</w:t>
      </w:r>
      <w:r w:rsidR="00747367" w:rsidRPr="006B41C8">
        <w:rPr>
          <w:rFonts w:ascii="Franklin Gothic Book" w:hAnsi="Franklin Gothic Book"/>
          <w:rPrChange w:id="112" w:author="Gamble, Tiffany" w:date="2023-02-02T10:46:00Z">
            <w:rPr>
              <w:rFonts w:ascii="Franklin Gothic Book" w:hAnsi="Franklin Gothic Book"/>
            </w:rPr>
          </w:rPrChange>
        </w:rPr>
        <w:t xml:space="preserve">ommissioner </w:t>
      </w:r>
      <w:r w:rsidR="00432E5B" w:rsidRPr="006B41C8">
        <w:rPr>
          <w:rFonts w:ascii="Franklin Gothic Book" w:hAnsi="Franklin Gothic Book"/>
          <w:rPrChange w:id="113" w:author="Gamble, Tiffany" w:date="2023-02-02T10:46:00Z">
            <w:rPr>
              <w:rFonts w:ascii="Franklin Gothic Book" w:hAnsi="Franklin Gothic Book"/>
            </w:rPr>
          </w:rPrChange>
        </w:rPr>
        <w:t>Stewart</w:t>
      </w:r>
      <w:r w:rsidR="00747367" w:rsidRPr="006B41C8">
        <w:rPr>
          <w:rFonts w:ascii="Franklin Gothic Book" w:hAnsi="Franklin Gothic Book"/>
          <w:rPrChange w:id="114" w:author="Gamble, Tiffany" w:date="2023-02-02T10:46:00Z">
            <w:rPr>
              <w:rFonts w:ascii="Franklin Gothic Book" w:hAnsi="Franklin Gothic Book"/>
            </w:rPr>
          </w:rPrChange>
        </w:rPr>
        <w:t xml:space="preserve"> moved to adjourn</w:t>
      </w:r>
      <w:r w:rsidR="00BD6391" w:rsidRPr="006B41C8">
        <w:rPr>
          <w:rFonts w:ascii="Franklin Gothic Book" w:hAnsi="Franklin Gothic Book"/>
          <w:rPrChange w:id="115" w:author="Gamble, Tiffany" w:date="2023-02-02T10:46:00Z">
            <w:rPr>
              <w:rFonts w:ascii="Franklin Gothic Book" w:hAnsi="Franklin Gothic Book"/>
            </w:rPr>
          </w:rPrChange>
        </w:rPr>
        <w:t xml:space="preserve">; seconded by </w:t>
      </w:r>
      <w:r w:rsidR="00747367" w:rsidRPr="006B41C8">
        <w:rPr>
          <w:rFonts w:ascii="Franklin Gothic Book" w:hAnsi="Franklin Gothic Book"/>
          <w:rPrChange w:id="116" w:author="Gamble, Tiffany" w:date="2023-02-02T10:46:00Z">
            <w:rPr>
              <w:rFonts w:ascii="Franklin Gothic Book" w:hAnsi="Franklin Gothic Book"/>
            </w:rPr>
          </w:rPrChange>
        </w:rPr>
        <w:t xml:space="preserve">Commissioner </w:t>
      </w:r>
      <w:r w:rsidR="00432E5B" w:rsidRPr="006B41C8">
        <w:rPr>
          <w:rFonts w:ascii="Franklin Gothic Book" w:hAnsi="Franklin Gothic Book"/>
          <w:rPrChange w:id="117" w:author="Gamble, Tiffany" w:date="2023-02-02T10:46:00Z">
            <w:rPr>
              <w:rFonts w:ascii="Franklin Gothic Book" w:hAnsi="Franklin Gothic Book"/>
            </w:rPr>
          </w:rPrChange>
        </w:rPr>
        <w:t>DeVore</w:t>
      </w:r>
      <w:r w:rsidR="00747367" w:rsidRPr="006B41C8">
        <w:rPr>
          <w:rFonts w:ascii="Franklin Gothic Book" w:hAnsi="Franklin Gothic Book"/>
          <w:rPrChange w:id="118" w:author="Gamble, Tiffany" w:date="2023-02-02T10:46:00Z">
            <w:rPr>
              <w:rFonts w:ascii="Franklin Gothic Book" w:hAnsi="Franklin Gothic Book"/>
            </w:rPr>
          </w:rPrChange>
        </w:rPr>
        <w:t xml:space="preserve">. </w:t>
      </w:r>
      <w:r w:rsidR="00BD6391" w:rsidRPr="006B41C8">
        <w:rPr>
          <w:rFonts w:ascii="Franklin Gothic Book" w:hAnsi="Franklin Gothic Book"/>
          <w:rPrChange w:id="119" w:author="Gamble, Tiffany" w:date="2023-02-02T10:46:00Z">
            <w:rPr>
              <w:rFonts w:ascii="Franklin Gothic Book" w:hAnsi="Franklin Gothic Book"/>
            </w:rPr>
          </w:rPrChange>
        </w:rPr>
        <w:t>All commissioners present voted in favor</w:t>
      </w:r>
      <w:r w:rsidR="00BD6391" w:rsidRPr="00FB47B8">
        <w:rPr>
          <w:rFonts w:ascii="Franklin Gothic Book" w:hAnsi="Franklin Gothic Book"/>
        </w:rPr>
        <w:t>.</w:t>
      </w:r>
      <w:r w:rsidR="00BD6391">
        <w:rPr>
          <w:rFonts w:ascii="Franklin Gothic Book" w:hAnsi="Franklin Gothic Book"/>
        </w:rPr>
        <w:t xml:space="preserve"> </w:t>
      </w:r>
      <w:r w:rsidRPr="00FB47B8">
        <w:rPr>
          <w:rFonts w:ascii="Franklin Gothic Book" w:hAnsi="Franklin Gothic Book"/>
        </w:rPr>
        <w:t>Chair Knier adjourned the meeting at 8:</w:t>
      </w:r>
      <w:r w:rsidR="00432E5B" w:rsidRPr="00FB47B8">
        <w:rPr>
          <w:rFonts w:ascii="Franklin Gothic Book" w:hAnsi="Franklin Gothic Book"/>
        </w:rPr>
        <w:t>58</w:t>
      </w:r>
      <w:r w:rsidRPr="00FB47B8">
        <w:rPr>
          <w:rFonts w:ascii="Franklin Gothic Book" w:hAnsi="Franklin Gothic Book"/>
        </w:rPr>
        <w:t xml:space="preserve"> pm.</w:t>
      </w:r>
    </w:p>
    <w:sectPr w:rsidR="00AC498C" w:rsidRPr="00FB47B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9BA13" w14:textId="77777777" w:rsidR="00A91AC4" w:rsidRDefault="00A91AC4" w:rsidP="000354DA">
      <w:pPr>
        <w:spacing w:after="0" w:line="240" w:lineRule="auto"/>
      </w:pPr>
      <w:r>
        <w:separator/>
      </w:r>
    </w:p>
  </w:endnote>
  <w:endnote w:type="continuationSeparator" w:id="0">
    <w:p w14:paraId="46C5ABB3" w14:textId="77777777" w:rsidR="00A91AC4" w:rsidRDefault="00A91AC4" w:rsidP="00035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ranklin Gothic Book" w:hAnsi="Franklin Gothic Book"/>
      </w:rPr>
      <w:id w:val="977808911"/>
      <w:docPartObj>
        <w:docPartGallery w:val="Page Numbers (Bottom of Page)"/>
        <w:docPartUnique/>
      </w:docPartObj>
    </w:sdtPr>
    <w:sdtEndPr>
      <w:rPr>
        <w:noProof/>
      </w:rPr>
    </w:sdtEndPr>
    <w:sdtContent>
      <w:p w14:paraId="090D6351" w14:textId="7C65162A" w:rsidR="00DE7802" w:rsidRPr="000354DA" w:rsidRDefault="00DE7802">
        <w:pPr>
          <w:pStyle w:val="Footer"/>
          <w:jc w:val="center"/>
          <w:rPr>
            <w:rFonts w:ascii="Franklin Gothic Book" w:hAnsi="Franklin Gothic Book"/>
          </w:rPr>
        </w:pPr>
        <w:r w:rsidRPr="000354DA">
          <w:rPr>
            <w:rFonts w:ascii="Franklin Gothic Book" w:hAnsi="Franklin Gothic Book"/>
          </w:rPr>
          <w:fldChar w:fldCharType="begin"/>
        </w:r>
        <w:r w:rsidRPr="000354DA">
          <w:rPr>
            <w:rFonts w:ascii="Franklin Gothic Book" w:hAnsi="Franklin Gothic Book"/>
          </w:rPr>
          <w:instrText xml:space="preserve"> PAGE   \* MERGEFORMAT </w:instrText>
        </w:r>
        <w:r w:rsidRPr="000354DA">
          <w:rPr>
            <w:rFonts w:ascii="Franklin Gothic Book" w:hAnsi="Franklin Gothic Book"/>
          </w:rPr>
          <w:fldChar w:fldCharType="separate"/>
        </w:r>
        <w:r w:rsidRPr="000354DA">
          <w:rPr>
            <w:rFonts w:ascii="Franklin Gothic Book" w:hAnsi="Franklin Gothic Book"/>
            <w:noProof/>
          </w:rPr>
          <w:t>2</w:t>
        </w:r>
        <w:r w:rsidRPr="000354DA">
          <w:rPr>
            <w:rFonts w:ascii="Franklin Gothic Book" w:hAnsi="Franklin Gothic Book"/>
            <w:noProof/>
          </w:rPr>
          <w:fldChar w:fldCharType="end"/>
        </w:r>
      </w:p>
    </w:sdtContent>
  </w:sdt>
  <w:p w14:paraId="6E7BFF28" w14:textId="77777777" w:rsidR="00DE7802" w:rsidRDefault="00DE7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7EC60" w14:textId="77777777" w:rsidR="00A91AC4" w:rsidRDefault="00A91AC4" w:rsidP="000354DA">
      <w:pPr>
        <w:spacing w:after="0" w:line="240" w:lineRule="auto"/>
      </w:pPr>
      <w:r>
        <w:separator/>
      </w:r>
    </w:p>
  </w:footnote>
  <w:footnote w:type="continuationSeparator" w:id="0">
    <w:p w14:paraId="1096A00C" w14:textId="77777777" w:rsidR="00A91AC4" w:rsidRDefault="00A91AC4" w:rsidP="000354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534C"/>
    <w:multiLevelType w:val="hybridMultilevel"/>
    <w:tmpl w:val="1DF4833A"/>
    <w:lvl w:ilvl="0" w:tplc="91144582">
      <w:start w:val="5"/>
      <w:numFmt w:val="bullet"/>
      <w:lvlText w:val="-"/>
      <w:lvlJc w:val="left"/>
      <w:pPr>
        <w:ind w:left="720" w:hanging="36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3B3848"/>
    <w:multiLevelType w:val="hybridMultilevel"/>
    <w:tmpl w:val="CBEA5FDC"/>
    <w:lvl w:ilvl="0" w:tplc="F4F6456A">
      <w:start w:val="1"/>
      <w:numFmt w:val="decimal"/>
      <w:lvlText w:val="%1)"/>
      <w:lvlJc w:val="left"/>
      <w:pPr>
        <w:ind w:left="1520" w:hanging="720"/>
      </w:pPr>
      <w:rPr>
        <w:rFonts w:ascii="Franklin Gothic Book" w:eastAsia="Franklin Gothic Book" w:hAnsi="Franklin Gothic Book" w:cs="Franklin Gothic Book" w:hint="default"/>
        <w:b w:val="0"/>
        <w:bCs w:val="0"/>
        <w:i w:val="0"/>
        <w:iCs w:val="0"/>
        <w:w w:val="100"/>
        <w:sz w:val="24"/>
        <w:szCs w:val="24"/>
        <w:lang w:val="en-US" w:eastAsia="en-US" w:bidi="ar-SA"/>
      </w:rPr>
    </w:lvl>
    <w:lvl w:ilvl="1" w:tplc="662AFA24">
      <w:start w:val="1"/>
      <w:numFmt w:val="upperLetter"/>
      <w:lvlText w:val="%2."/>
      <w:lvlJc w:val="left"/>
      <w:pPr>
        <w:ind w:left="1769" w:hanging="250"/>
      </w:pPr>
      <w:rPr>
        <w:rFonts w:ascii="Franklin Gothic Book" w:eastAsia="Franklin Gothic Book" w:hAnsi="Franklin Gothic Book" w:cs="Franklin Gothic Book" w:hint="default"/>
        <w:b w:val="0"/>
        <w:bCs w:val="0"/>
        <w:i w:val="0"/>
        <w:iCs w:val="0"/>
        <w:spacing w:val="0"/>
        <w:w w:val="100"/>
        <w:sz w:val="24"/>
        <w:szCs w:val="24"/>
        <w:lang w:val="en-US" w:eastAsia="en-US" w:bidi="ar-SA"/>
      </w:rPr>
    </w:lvl>
    <w:lvl w:ilvl="2" w:tplc="CEAE89FC">
      <w:numFmt w:val="bullet"/>
      <w:lvlText w:val="•"/>
      <w:lvlJc w:val="left"/>
      <w:pPr>
        <w:ind w:left="2706" w:hanging="250"/>
      </w:pPr>
      <w:rPr>
        <w:rFonts w:hint="default"/>
        <w:lang w:val="en-US" w:eastAsia="en-US" w:bidi="ar-SA"/>
      </w:rPr>
    </w:lvl>
    <w:lvl w:ilvl="3" w:tplc="FB66FB56">
      <w:numFmt w:val="bullet"/>
      <w:lvlText w:val="•"/>
      <w:lvlJc w:val="left"/>
      <w:pPr>
        <w:ind w:left="3653" w:hanging="250"/>
      </w:pPr>
      <w:rPr>
        <w:rFonts w:hint="default"/>
        <w:lang w:val="en-US" w:eastAsia="en-US" w:bidi="ar-SA"/>
      </w:rPr>
    </w:lvl>
    <w:lvl w:ilvl="4" w:tplc="C7D823A2">
      <w:numFmt w:val="bullet"/>
      <w:lvlText w:val="•"/>
      <w:lvlJc w:val="left"/>
      <w:pPr>
        <w:ind w:left="4600" w:hanging="250"/>
      </w:pPr>
      <w:rPr>
        <w:rFonts w:hint="default"/>
        <w:lang w:val="en-US" w:eastAsia="en-US" w:bidi="ar-SA"/>
      </w:rPr>
    </w:lvl>
    <w:lvl w:ilvl="5" w:tplc="611856B4">
      <w:numFmt w:val="bullet"/>
      <w:lvlText w:val="•"/>
      <w:lvlJc w:val="left"/>
      <w:pPr>
        <w:ind w:left="5546" w:hanging="250"/>
      </w:pPr>
      <w:rPr>
        <w:rFonts w:hint="default"/>
        <w:lang w:val="en-US" w:eastAsia="en-US" w:bidi="ar-SA"/>
      </w:rPr>
    </w:lvl>
    <w:lvl w:ilvl="6" w:tplc="BA62D524">
      <w:numFmt w:val="bullet"/>
      <w:lvlText w:val="•"/>
      <w:lvlJc w:val="left"/>
      <w:pPr>
        <w:ind w:left="6493" w:hanging="250"/>
      </w:pPr>
      <w:rPr>
        <w:rFonts w:hint="default"/>
        <w:lang w:val="en-US" w:eastAsia="en-US" w:bidi="ar-SA"/>
      </w:rPr>
    </w:lvl>
    <w:lvl w:ilvl="7" w:tplc="40741F0C">
      <w:numFmt w:val="bullet"/>
      <w:lvlText w:val="•"/>
      <w:lvlJc w:val="left"/>
      <w:pPr>
        <w:ind w:left="7440" w:hanging="250"/>
      </w:pPr>
      <w:rPr>
        <w:rFonts w:hint="default"/>
        <w:lang w:val="en-US" w:eastAsia="en-US" w:bidi="ar-SA"/>
      </w:rPr>
    </w:lvl>
    <w:lvl w:ilvl="8" w:tplc="8C3082EC">
      <w:numFmt w:val="bullet"/>
      <w:lvlText w:val="•"/>
      <w:lvlJc w:val="left"/>
      <w:pPr>
        <w:ind w:left="8386" w:hanging="250"/>
      </w:pPr>
      <w:rPr>
        <w:rFonts w:hint="default"/>
        <w:lang w:val="en-US" w:eastAsia="en-US" w:bidi="ar-SA"/>
      </w:rPr>
    </w:lvl>
  </w:abstractNum>
  <w:abstractNum w:abstractNumId="2" w15:restartNumberingAfterBreak="0">
    <w:nsid w:val="75423A34"/>
    <w:multiLevelType w:val="multilevel"/>
    <w:tmpl w:val="1E5CF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mble, Tiffany">
    <w15:presenceInfo w15:providerId="AD" w15:userId="S-1-5-21-1390172080-1332956371-5522801-194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4CF"/>
    <w:rsid w:val="00007D84"/>
    <w:rsid w:val="00010690"/>
    <w:rsid w:val="00010C3E"/>
    <w:rsid w:val="00013FE7"/>
    <w:rsid w:val="00020918"/>
    <w:rsid w:val="000217F7"/>
    <w:rsid w:val="0002292D"/>
    <w:rsid w:val="00023322"/>
    <w:rsid w:val="0003000D"/>
    <w:rsid w:val="000354DA"/>
    <w:rsid w:val="0004021E"/>
    <w:rsid w:val="00043262"/>
    <w:rsid w:val="000463D4"/>
    <w:rsid w:val="0006705E"/>
    <w:rsid w:val="00083B6C"/>
    <w:rsid w:val="0008502C"/>
    <w:rsid w:val="000919FD"/>
    <w:rsid w:val="00095B7C"/>
    <w:rsid w:val="000A0439"/>
    <w:rsid w:val="000A1F50"/>
    <w:rsid w:val="000B37E7"/>
    <w:rsid w:val="000B5654"/>
    <w:rsid w:val="000B7ADD"/>
    <w:rsid w:val="000C5D23"/>
    <w:rsid w:val="000D213C"/>
    <w:rsid w:val="000E1F93"/>
    <w:rsid w:val="000E4E49"/>
    <w:rsid w:val="000E70F4"/>
    <w:rsid w:val="00102E14"/>
    <w:rsid w:val="00105300"/>
    <w:rsid w:val="001233C1"/>
    <w:rsid w:val="001304CA"/>
    <w:rsid w:val="00133B57"/>
    <w:rsid w:val="0013433A"/>
    <w:rsid w:val="00141DD0"/>
    <w:rsid w:val="0015758A"/>
    <w:rsid w:val="00162582"/>
    <w:rsid w:val="00165CC3"/>
    <w:rsid w:val="0016611C"/>
    <w:rsid w:val="00181E34"/>
    <w:rsid w:val="001837F0"/>
    <w:rsid w:val="0019026E"/>
    <w:rsid w:val="00197264"/>
    <w:rsid w:val="0019746C"/>
    <w:rsid w:val="001A69AD"/>
    <w:rsid w:val="001B1058"/>
    <w:rsid w:val="001B4E6C"/>
    <w:rsid w:val="001B7020"/>
    <w:rsid w:val="001D73F3"/>
    <w:rsid w:val="001D78FB"/>
    <w:rsid w:val="001E1A52"/>
    <w:rsid w:val="001E38DB"/>
    <w:rsid w:val="001F7956"/>
    <w:rsid w:val="00202A87"/>
    <w:rsid w:val="00204B95"/>
    <w:rsid w:val="002077F6"/>
    <w:rsid w:val="00210959"/>
    <w:rsid w:val="002119B1"/>
    <w:rsid w:val="002134F6"/>
    <w:rsid w:val="00220960"/>
    <w:rsid w:val="00222A49"/>
    <w:rsid w:val="002253C9"/>
    <w:rsid w:val="00226041"/>
    <w:rsid w:val="00226ABA"/>
    <w:rsid w:val="00227D9D"/>
    <w:rsid w:val="0024326B"/>
    <w:rsid w:val="00243953"/>
    <w:rsid w:val="002536E8"/>
    <w:rsid w:val="00255D80"/>
    <w:rsid w:val="00260D6D"/>
    <w:rsid w:val="00270409"/>
    <w:rsid w:val="002A4319"/>
    <w:rsid w:val="002B2443"/>
    <w:rsid w:val="002B3E56"/>
    <w:rsid w:val="002B6B21"/>
    <w:rsid w:val="002C68CF"/>
    <w:rsid w:val="002D56A6"/>
    <w:rsid w:val="002E1CD1"/>
    <w:rsid w:val="002E7700"/>
    <w:rsid w:val="002F71AD"/>
    <w:rsid w:val="0030701B"/>
    <w:rsid w:val="003101EC"/>
    <w:rsid w:val="00315411"/>
    <w:rsid w:val="00324BC5"/>
    <w:rsid w:val="0032557C"/>
    <w:rsid w:val="00344EBE"/>
    <w:rsid w:val="00353AFA"/>
    <w:rsid w:val="003654CF"/>
    <w:rsid w:val="00365BE9"/>
    <w:rsid w:val="00370D4C"/>
    <w:rsid w:val="0038035F"/>
    <w:rsid w:val="00383AA5"/>
    <w:rsid w:val="003841C7"/>
    <w:rsid w:val="003A0A7D"/>
    <w:rsid w:val="003A3AFC"/>
    <w:rsid w:val="003B3201"/>
    <w:rsid w:val="003B69D2"/>
    <w:rsid w:val="003B7565"/>
    <w:rsid w:val="003C14EE"/>
    <w:rsid w:val="003C2475"/>
    <w:rsid w:val="003C5A5B"/>
    <w:rsid w:val="003C5B6E"/>
    <w:rsid w:val="003D34BC"/>
    <w:rsid w:val="003E3484"/>
    <w:rsid w:val="003E45DB"/>
    <w:rsid w:val="003F72E9"/>
    <w:rsid w:val="00404217"/>
    <w:rsid w:val="00407D89"/>
    <w:rsid w:val="00407F56"/>
    <w:rsid w:val="00412116"/>
    <w:rsid w:val="00413CFE"/>
    <w:rsid w:val="0042055B"/>
    <w:rsid w:val="00422DE3"/>
    <w:rsid w:val="00424F1F"/>
    <w:rsid w:val="00432E5B"/>
    <w:rsid w:val="0044188F"/>
    <w:rsid w:val="00452815"/>
    <w:rsid w:val="00452EFB"/>
    <w:rsid w:val="004642C9"/>
    <w:rsid w:val="00465458"/>
    <w:rsid w:val="004656E4"/>
    <w:rsid w:val="00466CED"/>
    <w:rsid w:val="00470BB1"/>
    <w:rsid w:val="00474EF8"/>
    <w:rsid w:val="00484436"/>
    <w:rsid w:val="00485819"/>
    <w:rsid w:val="004A1638"/>
    <w:rsid w:val="004A3CB8"/>
    <w:rsid w:val="004B7849"/>
    <w:rsid w:val="004C5278"/>
    <w:rsid w:val="004D03AB"/>
    <w:rsid w:val="004D2179"/>
    <w:rsid w:val="004E388F"/>
    <w:rsid w:val="004F7905"/>
    <w:rsid w:val="0050346F"/>
    <w:rsid w:val="00503FE4"/>
    <w:rsid w:val="005047CF"/>
    <w:rsid w:val="00512B5A"/>
    <w:rsid w:val="00515496"/>
    <w:rsid w:val="0053760B"/>
    <w:rsid w:val="00537D5D"/>
    <w:rsid w:val="00540E50"/>
    <w:rsid w:val="00542D97"/>
    <w:rsid w:val="00553A46"/>
    <w:rsid w:val="005540F2"/>
    <w:rsid w:val="0055495B"/>
    <w:rsid w:val="005572C5"/>
    <w:rsid w:val="00560EA0"/>
    <w:rsid w:val="00561038"/>
    <w:rsid w:val="005760A6"/>
    <w:rsid w:val="00576CF0"/>
    <w:rsid w:val="005974FB"/>
    <w:rsid w:val="005A210F"/>
    <w:rsid w:val="005B48E9"/>
    <w:rsid w:val="005C6BA6"/>
    <w:rsid w:val="005D7300"/>
    <w:rsid w:val="005E2472"/>
    <w:rsid w:val="005F4C71"/>
    <w:rsid w:val="005F61F3"/>
    <w:rsid w:val="006003FA"/>
    <w:rsid w:val="00610A57"/>
    <w:rsid w:val="006128CB"/>
    <w:rsid w:val="00613BD7"/>
    <w:rsid w:val="00613C40"/>
    <w:rsid w:val="006148AD"/>
    <w:rsid w:val="00615FB3"/>
    <w:rsid w:val="006312B9"/>
    <w:rsid w:val="0065278D"/>
    <w:rsid w:val="0065520F"/>
    <w:rsid w:val="00662628"/>
    <w:rsid w:val="006639AE"/>
    <w:rsid w:val="0068015E"/>
    <w:rsid w:val="00687885"/>
    <w:rsid w:val="00690DBE"/>
    <w:rsid w:val="006A73D5"/>
    <w:rsid w:val="006B041B"/>
    <w:rsid w:val="006B0C2D"/>
    <w:rsid w:val="006B41C8"/>
    <w:rsid w:val="006E2E2C"/>
    <w:rsid w:val="006F0821"/>
    <w:rsid w:val="006F24C7"/>
    <w:rsid w:val="006F6036"/>
    <w:rsid w:val="00716EE3"/>
    <w:rsid w:val="00717F8F"/>
    <w:rsid w:val="007216CF"/>
    <w:rsid w:val="007278DE"/>
    <w:rsid w:val="00730041"/>
    <w:rsid w:val="00747367"/>
    <w:rsid w:val="00756729"/>
    <w:rsid w:val="00757CB2"/>
    <w:rsid w:val="0076166E"/>
    <w:rsid w:val="00790473"/>
    <w:rsid w:val="00795DB9"/>
    <w:rsid w:val="00796059"/>
    <w:rsid w:val="00796227"/>
    <w:rsid w:val="00796EFE"/>
    <w:rsid w:val="007A53CB"/>
    <w:rsid w:val="007B691D"/>
    <w:rsid w:val="007B6F6E"/>
    <w:rsid w:val="007C3BB6"/>
    <w:rsid w:val="007C6177"/>
    <w:rsid w:val="007D282E"/>
    <w:rsid w:val="007E04FE"/>
    <w:rsid w:val="007E06A6"/>
    <w:rsid w:val="007E38B4"/>
    <w:rsid w:val="007E4A95"/>
    <w:rsid w:val="007E7C5F"/>
    <w:rsid w:val="007F72D7"/>
    <w:rsid w:val="008146BF"/>
    <w:rsid w:val="008168E3"/>
    <w:rsid w:val="00826AF1"/>
    <w:rsid w:val="008445CB"/>
    <w:rsid w:val="0085140C"/>
    <w:rsid w:val="0086083A"/>
    <w:rsid w:val="00880451"/>
    <w:rsid w:val="00881F09"/>
    <w:rsid w:val="00882345"/>
    <w:rsid w:val="0088359D"/>
    <w:rsid w:val="00884D3A"/>
    <w:rsid w:val="00886DE8"/>
    <w:rsid w:val="008A482E"/>
    <w:rsid w:val="008A670F"/>
    <w:rsid w:val="008B10C5"/>
    <w:rsid w:val="008C01CD"/>
    <w:rsid w:val="008C1258"/>
    <w:rsid w:val="008C3DAD"/>
    <w:rsid w:val="008D2EE7"/>
    <w:rsid w:val="008D7853"/>
    <w:rsid w:val="008E2D20"/>
    <w:rsid w:val="008F6F04"/>
    <w:rsid w:val="00900B75"/>
    <w:rsid w:val="009019A5"/>
    <w:rsid w:val="00907FDD"/>
    <w:rsid w:val="009167B8"/>
    <w:rsid w:val="009177D5"/>
    <w:rsid w:val="00932D1E"/>
    <w:rsid w:val="009354C4"/>
    <w:rsid w:val="0093722B"/>
    <w:rsid w:val="00940C37"/>
    <w:rsid w:val="009521ED"/>
    <w:rsid w:val="00957BC3"/>
    <w:rsid w:val="0096042B"/>
    <w:rsid w:val="0097506B"/>
    <w:rsid w:val="00976481"/>
    <w:rsid w:val="009822B4"/>
    <w:rsid w:val="009908C8"/>
    <w:rsid w:val="00994F13"/>
    <w:rsid w:val="009A7C83"/>
    <w:rsid w:val="009B3FB7"/>
    <w:rsid w:val="009B5CA3"/>
    <w:rsid w:val="009C5AB0"/>
    <w:rsid w:val="009D3B97"/>
    <w:rsid w:val="009D4C64"/>
    <w:rsid w:val="009E07D3"/>
    <w:rsid w:val="009F468E"/>
    <w:rsid w:val="00A22782"/>
    <w:rsid w:val="00A22A71"/>
    <w:rsid w:val="00A26736"/>
    <w:rsid w:val="00A279C1"/>
    <w:rsid w:val="00A35DCC"/>
    <w:rsid w:val="00A4328D"/>
    <w:rsid w:val="00A53781"/>
    <w:rsid w:val="00A5431B"/>
    <w:rsid w:val="00A54669"/>
    <w:rsid w:val="00A63EA0"/>
    <w:rsid w:val="00A66863"/>
    <w:rsid w:val="00A673A8"/>
    <w:rsid w:val="00A720AF"/>
    <w:rsid w:val="00A81D3E"/>
    <w:rsid w:val="00A87CBE"/>
    <w:rsid w:val="00A91AC4"/>
    <w:rsid w:val="00AA33D4"/>
    <w:rsid w:val="00AC0685"/>
    <w:rsid w:val="00AC08C0"/>
    <w:rsid w:val="00AC44F3"/>
    <w:rsid w:val="00AC498C"/>
    <w:rsid w:val="00AC68EB"/>
    <w:rsid w:val="00AD0B58"/>
    <w:rsid w:val="00AD16FA"/>
    <w:rsid w:val="00AD6F7E"/>
    <w:rsid w:val="00AD72EC"/>
    <w:rsid w:val="00AD7651"/>
    <w:rsid w:val="00AE1FDE"/>
    <w:rsid w:val="00AE33F1"/>
    <w:rsid w:val="00AF1ED0"/>
    <w:rsid w:val="00AF4FE0"/>
    <w:rsid w:val="00B02D2A"/>
    <w:rsid w:val="00B07430"/>
    <w:rsid w:val="00B156AF"/>
    <w:rsid w:val="00B2137E"/>
    <w:rsid w:val="00B226AF"/>
    <w:rsid w:val="00B277E3"/>
    <w:rsid w:val="00B35A79"/>
    <w:rsid w:val="00B43279"/>
    <w:rsid w:val="00B5112E"/>
    <w:rsid w:val="00B52133"/>
    <w:rsid w:val="00B62CCB"/>
    <w:rsid w:val="00B63A26"/>
    <w:rsid w:val="00B6468F"/>
    <w:rsid w:val="00B67161"/>
    <w:rsid w:val="00B71D65"/>
    <w:rsid w:val="00B81CFB"/>
    <w:rsid w:val="00B8258E"/>
    <w:rsid w:val="00B847BE"/>
    <w:rsid w:val="00B85A52"/>
    <w:rsid w:val="00B95825"/>
    <w:rsid w:val="00BA7CF8"/>
    <w:rsid w:val="00BB6381"/>
    <w:rsid w:val="00BD0985"/>
    <w:rsid w:val="00BD2E94"/>
    <w:rsid w:val="00BD6391"/>
    <w:rsid w:val="00BE17CC"/>
    <w:rsid w:val="00BE7EFA"/>
    <w:rsid w:val="00BF59B2"/>
    <w:rsid w:val="00BF65C5"/>
    <w:rsid w:val="00C04D62"/>
    <w:rsid w:val="00C05BD7"/>
    <w:rsid w:val="00C13712"/>
    <w:rsid w:val="00C14A66"/>
    <w:rsid w:val="00C4192A"/>
    <w:rsid w:val="00C531D8"/>
    <w:rsid w:val="00C54A0D"/>
    <w:rsid w:val="00C604FB"/>
    <w:rsid w:val="00C61136"/>
    <w:rsid w:val="00C63C8C"/>
    <w:rsid w:val="00C70849"/>
    <w:rsid w:val="00C84096"/>
    <w:rsid w:val="00C84BCD"/>
    <w:rsid w:val="00C9216D"/>
    <w:rsid w:val="00C96E83"/>
    <w:rsid w:val="00C97825"/>
    <w:rsid w:val="00CA099A"/>
    <w:rsid w:val="00CA0A84"/>
    <w:rsid w:val="00CB0A50"/>
    <w:rsid w:val="00CC2D91"/>
    <w:rsid w:val="00CC4761"/>
    <w:rsid w:val="00CC57EF"/>
    <w:rsid w:val="00CD46F7"/>
    <w:rsid w:val="00CF605F"/>
    <w:rsid w:val="00CF75D9"/>
    <w:rsid w:val="00D11B7D"/>
    <w:rsid w:val="00D127B9"/>
    <w:rsid w:val="00D13710"/>
    <w:rsid w:val="00D169F1"/>
    <w:rsid w:val="00D1792F"/>
    <w:rsid w:val="00D20E7C"/>
    <w:rsid w:val="00D2451F"/>
    <w:rsid w:val="00D374A1"/>
    <w:rsid w:val="00D4020C"/>
    <w:rsid w:val="00D50E05"/>
    <w:rsid w:val="00D55333"/>
    <w:rsid w:val="00D554EA"/>
    <w:rsid w:val="00D71468"/>
    <w:rsid w:val="00D71B0D"/>
    <w:rsid w:val="00D71C81"/>
    <w:rsid w:val="00D72DE6"/>
    <w:rsid w:val="00D81955"/>
    <w:rsid w:val="00D848DF"/>
    <w:rsid w:val="00D9647F"/>
    <w:rsid w:val="00D97DDA"/>
    <w:rsid w:val="00DA2819"/>
    <w:rsid w:val="00DA583A"/>
    <w:rsid w:val="00DB7E9C"/>
    <w:rsid w:val="00DC6D48"/>
    <w:rsid w:val="00DD344A"/>
    <w:rsid w:val="00DD64EE"/>
    <w:rsid w:val="00DD6F4B"/>
    <w:rsid w:val="00DE20D6"/>
    <w:rsid w:val="00DE7802"/>
    <w:rsid w:val="00DF3ABD"/>
    <w:rsid w:val="00DF54C4"/>
    <w:rsid w:val="00E02675"/>
    <w:rsid w:val="00E17083"/>
    <w:rsid w:val="00E17D80"/>
    <w:rsid w:val="00E27F40"/>
    <w:rsid w:val="00E315C5"/>
    <w:rsid w:val="00E32C96"/>
    <w:rsid w:val="00E510F2"/>
    <w:rsid w:val="00E56F9D"/>
    <w:rsid w:val="00E7776E"/>
    <w:rsid w:val="00E83DC0"/>
    <w:rsid w:val="00E8411D"/>
    <w:rsid w:val="00E948C6"/>
    <w:rsid w:val="00EA12CD"/>
    <w:rsid w:val="00EA59B0"/>
    <w:rsid w:val="00EB54F3"/>
    <w:rsid w:val="00EC084B"/>
    <w:rsid w:val="00EC3DD8"/>
    <w:rsid w:val="00EC64AE"/>
    <w:rsid w:val="00EC65DD"/>
    <w:rsid w:val="00EC6E09"/>
    <w:rsid w:val="00EE12E5"/>
    <w:rsid w:val="00EF237B"/>
    <w:rsid w:val="00EF4901"/>
    <w:rsid w:val="00EF7382"/>
    <w:rsid w:val="00F027BB"/>
    <w:rsid w:val="00F07993"/>
    <w:rsid w:val="00F142CA"/>
    <w:rsid w:val="00F14647"/>
    <w:rsid w:val="00F253E0"/>
    <w:rsid w:val="00F253E4"/>
    <w:rsid w:val="00F325B0"/>
    <w:rsid w:val="00F42127"/>
    <w:rsid w:val="00F43BF6"/>
    <w:rsid w:val="00F43D7F"/>
    <w:rsid w:val="00F45888"/>
    <w:rsid w:val="00F47A21"/>
    <w:rsid w:val="00F47E78"/>
    <w:rsid w:val="00F538F8"/>
    <w:rsid w:val="00F5633E"/>
    <w:rsid w:val="00F800BB"/>
    <w:rsid w:val="00F8096C"/>
    <w:rsid w:val="00F826B9"/>
    <w:rsid w:val="00F90F98"/>
    <w:rsid w:val="00F9330A"/>
    <w:rsid w:val="00FA179F"/>
    <w:rsid w:val="00FB33DB"/>
    <w:rsid w:val="00FB47B8"/>
    <w:rsid w:val="00FB5279"/>
    <w:rsid w:val="00FB66E3"/>
    <w:rsid w:val="00FC1DCD"/>
    <w:rsid w:val="00FC2D61"/>
    <w:rsid w:val="00FC7304"/>
    <w:rsid w:val="00FE4FD5"/>
    <w:rsid w:val="00FE548D"/>
    <w:rsid w:val="00FF0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AD75A"/>
  <w15:chartTrackingRefBased/>
  <w15:docId w15:val="{74F661D8-43C4-4A92-AF77-E60057249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D78FB"/>
    <w:pPr>
      <w:widowControl w:val="0"/>
      <w:autoSpaceDE w:val="0"/>
      <w:autoSpaceDN w:val="0"/>
      <w:spacing w:after="0" w:line="272" w:lineRule="exact"/>
      <w:ind w:left="1520" w:hanging="720"/>
    </w:pPr>
    <w:rPr>
      <w:rFonts w:ascii="Franklin Gothic Book" w:eastAsia="Franklin Gothic Book" w:hAnsi="Franklin Gothic Book" w:cs="Franklin Gothic Book"/>
    </w:rPr>
  </w:style>
  <w:style w:type="character" w:styleId="Hyperlink">
    <w:name w:val="Hyperlink"/>
    <w:basedOn w:val="DefaultParagraphFont"/>
    <w:uiPriority w:val="99"/>
    <w:unhideWhenUsed/>
    <w:rsid w:val="00CC4761"/>
    <w:rPr>
      <w:color w:val="0563C1" w:themeColor="hyperlink"/>
      <w:u w:val="single"/>
    </w:rPr>
  </w:style>
  <w:style w:type="character" w:styleId="UnresolvedMention">
    <w:name w:val="Unresolved Mention"/>
    <w:basedOn w:val="DefaultParagraphFont"/>
    <w:uiPriority w:val="99"/>
    <w:semiHidden/>
    <w:unhideWhenUsed/>
    <w:rsid w:val="00CC4761"/>
    <w:rPr>
      <w:color w:val="605E5C"/>
      <w:shd w:val="clear" w:color="auto" w:fill="E1DFDD"/>
    </w:rPr>
  </w:style>
  <w:style w:type="paragraph" w:styleId="Revision">
    <w:name w:val="Revision"/>
    <w:hidden/>
    <w:uiPriority w:val="99"/>
    <w:semiHidden/>
    <w:rsid w:val="00E948C6"/>
    <w:pPr>
      <w:spacing w:after="0" w:line="240" w:lineRule="auto"/>
    </w:pPr>
  </w:style>
  <w:style w:type="paragraph" w:styleId="Header">
    <w:name w:val="header"/>
    <w:basedOn w:val="Normal"/>
    <w:link w:val="HeaderChar"/>
    <w:uiPriority w:val="99"/>
    <w:unhideWhenUsed/>
    <w:rsid w:val="00035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4DA"/>
  </w:style>
  <w:style w:type="paragraph" w:styleId="Footer">
    <w:name w:val="footer"/>
    <w:basedOn w:val="Normal"/>
    <w:link w:val="FooterChar"/>
    <w:uiPriority w:val="99"/>
    <w:unhideWhenUsed/>
    <w:rsid w:val="00035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4DA"/>
  </w:style>
  <w:style w:type="paragraph" w:styleId="BalloonText">
    <w:name w:val="Balloon Text"/>
    <w:basedOn w:val="Normal"/>
    <w:link w:val="BalloonTextChar"/>
    <w:uiPriority w:val="99"/>
    <w:semiHidden/>
    <w:unhideWhenUsed/>
    <w:rsid w:val="00882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3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3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5262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Village of Oak Park</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Cynthia</dc:creator>
  <cp:keywords/>
  <dc:description/>
  <cp:lastModifiedBy>Gamble, Tiffany</cp:lastModifiedBy>
  <cp:revision>2</cp:revision>
  <dcterms:created xsi:type="dcterms:W3CDTF">2023-02-02T17:22:00Z</dcterms:created>
  <dcterms:modified xsi:type="dcterms:W3CDTF">2023-02-02T17:22:00Z</dcterms:modified>
</cp:coreProperties>
</file>